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956C" w14:textId="77777777" w:rsidR="0016385D" w:rsidRDefault="002B4502" w:rsidP="001C7BB3">
      <w:pPr>
        <w:pStyle w:val="PaperTitle"/>
        <w:spacing w:before="0"/>
      </w:pPr>
      <w:r>
        <w:t xml:space="preserve">Design of </w:t>
      </w:r>
      <w:r w:rsidR="00E045ED">
        <w:t xml:space="preserve">a </w:t>
      </w:r>
      <w:r>
        <w:t>Compact</w:t>
      </w:r>
      <w:r w:rsidR="003C07A7">
        <w:t>,</w:t>
      </w:r>
      <w:r>
        <w:t xml:space="preserve"> P</w:t>
      </w:r>
      <w:r w:rsidR="00344F9F">
        <w:t xml:space="preserve">ortable </w:t>
      </w:r>
      <w:r w:rsidR="003C07A7">
        <w:t>Plasma-Radiation-</w:t>
      </w:r>
      <w:r w:rsidR="00344F9F">
        <w:t>Source</w:t>
      </w:r>
      <w:r w:rsidR="00494219">
        <w:t xml:space="preserve"> </w:t>
      </w:r>
      <w:r w:rsidR="00DC43B6">
        <w:t xml:space="preserve">Generator </w:t>
      </w:r>
      <w:r w:rsidR="00494219">
        <w:t xml:space="preserve">at </w:t>
      </w:r>
      <w:r w:rsidR="00810A98">
        <w:t xml:space="preserve">the </w:t>
      </w:r>
      <w:r w:rsidR="00494219">
        <w:t>Idaho Accelerator Center</w:t>
      </w:r>
    </w:p>
    <w:p w14:paraId="3E690BCE" w14:textId="77777777" w:rsidR="0016385D" w:rsidRDefault="00344F9F">
      <w:pPr>
        <w:pStyle w:val="PaperAuthor"/>
      </w:pPr>
      <w:r>
        <w:t>Roman V. Shapovalov</w:t>
      </w:r>
      <w:r w:rsidR="000B3A2D" w:rsidRPr="008E4DE6">
        <w:rPr>
          <w:szCs w:val="28"/>
          <w:vertAlign w:val="superscript"/>
        </w:rPr>
        <w:t>a</w:t>
      </w:r>
      <w:r w:rsidR="0016385D">
        <w:t xml:space="preserve"> </w:t>
      </w:r>
    </w:p>
    <w:p w14:paraId="5EF6A0D2" w14:textId="77777777" w:rsidR="0016385D" w:rsidRDefault="000B3A2D" w:rsidP="00344F9F">
      <w:pPr>
        <w:pStyle w:val="AuthorAffiliation"/>
      </w:pPr>
      <w:r w:rsidRPr="008E4DE6">
        <w:rPr>
          <w:szCs w:val="28"/>
          <w:vertAlign w:val="superscript"/>
        </w:rPr>
        <w:t>a</w:t>
      </w:r>
      <w:r w:rsidR="00344F9F">
        <w:t>Idaho Accelerator Center, Idaho State University, 1500 Alvin Ricken Dr., Pocatello, ID 83201, USA</w:t>
      </w:r>
    </w:p>
    <w:p w14:paraId="36848C6E" w14:textId="77777777" w:rsidR="0016385D" w:rsidRDefault="0016385D" w:rsidP="00DC43B6">
      <w:pPr>
        <w:pStyle w:val="Abstract"/>
      </w:pPr>
      <w:r>
        <w:rPr>
          <w:b/>
        </w:rPr>
        <w:t xml:space="preserve">Abstract. </w:t>
      </w:r>
      <w:r w:rsidR="00A72463">
        <w:t xml:space="preserve">Ever since </w:t>
      </w:r>
      <w:r w:rsidR="008E7C6B">
        <w:t xml:space="preserve">the </w:t>
      </w:r>
      <w:r w:rsidR="00A72463">
        <w:t>x</w:t>
      </w:r>
      <w:r w:rsidR="00810A98">
        <w:t> </w:t>
      </w:r>
      <w:r w:rsidR="00DC43B6">
        <w:t xml:space="preserve">pinch </w:t>
      </w:r>
      <w:r w:rsidR="00D35F3A">
        <w:t xml:space="preserve">was </w:t>
      </w:r>
      <w:r w:rsidR="007352B8">
        <w:t xml:space="preserve">first </w:t>
      </w:r>
      <w:r w:rsidR="00D35F3A">
        <w:t>proposed</w:t>
      </w:r>
      <w:r w:rsidR="00A33652">
        <w:t>,</w:t>
      </w:r>
      <w:r w:rsidR="00DC43B6">
        <w:t xml:space="preserve"> it </w:t>
      </w:r>
      <w:r w:rsidR="00545FB9">
        <w:t xml:space="preserve">has </w:t>
      </w:r>
      <w:r w:rsidR="008E7C6B">
        <w:t>created</w:t>
      </w:r>
      <w:r w:rsidR="00A9110D">
        <w:t xml:space="preserve"> </w:t>
      </w:r>
      <w:r w:rsidR="00DC43B6">
        <w:t xml:space="preserve">great interest as </w:t>
      </w:r>
      <w:r w:rsidR="002021B7">
        <w:t>a</w:t>
      </w:r>
      <w:r w:rsidR="008E7C6B">
        <w:t xml:space="preserve"> short pulse (&lt;1 ns)</w:t>
      </w:r>
      <w:r w:rsidR="003C07A7">
        <w:t>,</w:t>
      </w:r>
      <w:r w:rsidR="00A9110D">
        <w:t xml:space="preserve"> </w:t>
      </w:r>
      <w:r w:rsidR="008E7C6B">
        <w:t>intense</w:t>
      </w:r>
      <w:r w:rsidR="007352B8">
        <w:t xml:space="preserve"> </w:t>
      </w:r>
      <w:r w:rsidR="00A72463">
        <w:t>x-r</w:t>
      </w:r>
      <w:r w:rsidR="00AC4AFE">
        <w:t>ay radiation source that could be used in different applications in physics, biology</w:t>
      </w:r>
      <w:r w:rsidR="003C07A7">
        <w:t>,</w:t>
      </w:r>
      <w:r w:rsidR="00AC4AFE">
        <w:t xml:space="preserve"> and </w:t>
      </w:r>
      <w:r w:rsidR="00545FB9">
        <w:t xml:space="preserve">radiography </w:t>
      </w:r>
      <w:r w:rsidR="00A01B5D">
        <w:t>technology</w:t>
      </w:r>
      <w:r>
        <w:t>.</w:t>
      </w:r>
      <w:r w:rsidR="00DC43B6">
        <w:t xml:space="preserve"> </w:t>
      </w:r>
      <w:r w:rsidR="00311EE5">
        <w:t>In this paper</w:t>
      </w:r>
      <w:r w:rsidR="001D42F7">
        <w:t>,</w:t>
      </w:r>
      <w:r w:rsidR="00311EE5">
        <w:t xml:space="preserve"> </w:t>
      </w:r>
      <w:r w:rsidR="00311EE5" w:rsidRPr="00263850">
        <w:t xml:space="preserve">we </w:t>
      </w:r>
      <w:r w:rsidR="003167C2" w:rsidRPr="00263850">
        <w:t xml:space="preserve">present the </w:t>
      </w:r>
      <w:r w:rsidR="00311EE5" w:rsidRPr="00263850">
        <w:t xml:space="preserve">design </w:t>
      </w:r>
      <w:r w:rsidR="003167C2" w:rsidRPr="00263850">
        <w:t xml:space="preserve">of </w:t>
      </w:r>
      <w:r w:rsidR="00545FB9" w:rsidRPr="00263850">
        <w:t xml:space="preserve">a </w:t>
      </w:r>
      <w:r w:rsidR="00634AF7" w:rsidRPr="00263850">
        <w:t>compact</w:t>
      </w:r>
      <w:r w:rsidR="003C07A7">
        <w:t>,</w:t>
      </w:r>
      <w:r w:rsidR="00634AF7" w:rsidRPr="00263850">
        <w:t xml:space="preserve"> portable </w:t>
      </w:r>
      <w:r w:rsidR="00C642D9" w:rsidRPr="00263850">
        <w:t xml:space="preserve">x-pinch </w:t>
      </w:r>
      <w:r w:rsidR="003C07A7" w:rsidRPr="00263850">
        <w:t>plasma</w:t>
      </w:r>
      <w:r w:rsidR="003C07A7">
        <w:t>-</w:t>
      </w:r>
      <w:r w:rsidR="003C07A7" w:rsidRPr="00263850">
        <w:t>radiation</w:t>
      </w:r>
      <w:r w:rsidR="003C07A7">
        <w:t>-</w:t>
      </w:r>
      <w:r w:rsidR="001D42F7" w:rsidRPr="00263850">
        <w:t>source generator capable of</w:t>
      </w:r>
      <w:r w:rsidR="00634AF7" w:rsidRPr="00263850">
        <w:t xml:space="preserve"> supply</w:t>
      </w:r>
      <w:r w:rsidR="001D42F7" w:rsidRPr="00263850">
        <w:t>ing</w:t>
      </w:r>
      <w:r w:rsidR="00634AF7" w:rsidRPr="00263850">
        <w:t xml:space="preserve"> </w:t>
      </w:r>
      <w:r w:rsidR="009C0DB9" w:rsidRPr="00263850">
        <w:t>180</w:t>
      </w:r>
      <w:r w:rsidR="001D42F7" w:rsidRPr="00263850">
        <w:t>-</w:t>
      </w:r>
      <w:r w:rsidR="002741EA" w:rsidRPr="00263850">
        <w:t xml:space="preserve">kA peak current </w:t>
      </w:r>
      <w:r w:rsidR="00634AF7" w:rsidRPr="00263850">
        <w:t>with</w:t>
      </w:r>
      <w:r w:rsidR="00D619EF" w:rsidRPr="00263850">
        <w:t xml:space="preserve"> 150</w:t>
      </w:r>
      <w:r w:rsidR="001D42F7" w:rsidRPr="00263850">
        <w:t>-</w:t>
      </w:r>
      <w:r w:rsidR="00CE6BA2" w:rsidRPr="00263850">
        <w:t>ns rise time</w:t>
      </w:r>
      <w:r w:rsidR="008E7C6B" w:rsidRPr="00263850">
        <w:t>.</w:t>
      </w:r>
      <w:r w:rsidR="00545FB9" w:rsidRPr="00263850">
        <w:t xml:space="preserve"> Our design utilizes only </w:t>
      </w:r>
      <w:r w:rsidR="00311EE5" w:rsidRPr="00263850">
        <w:t>four</w:t>
      </w:r>
      <w:r w:rsidR="001D42F7" w:rsidRPr="00263850">
        <w:t>,</w:t>
      </w:r>
      <w:r w:rsidR="00311EE5" w:rsidRPr="00263850">
        <w:t xml:space="preserve"> fast </w:t>
      </w:r>
      <w:r w:rsidR="003C07A7" w:rsidRPr="00263850">
        <w:t>high</w:t>
      </w:r>
      <w:r w:rsidR="003C07A7">
        <w:t>-</w:t>
      </w:r>
      <w:r w:rsidR="00311EE5" w:rsidRPr="00263850">
        <w:t>current capacitors discharged</w:t>
      </w:r>
      <w:r w:rsidR="00C642D9" w:rsidRPr="00263850">
        <w:t xml:space="preserve"> simultaneously in parallel </w:t>
      </w:r>
      <w:r w:rsidR="001D42F7" w:rsidRPr="00263850">
        <w:t>in</w:t>
      </w:r>
      <w:r w:rsidR="00311EE5" w:rsidRPr="00263850">
        <w:t xml:space="preserve">to </w:t>
      </w:r>
      <w:r w:rsidR="00545FB9" w:rsidRPr="00263850">
        <w:t>a</w:t>
      </w:r>
      <w:r w:rsidR="0033282B" w:rsidRPr="00263850">
        <w:t xml:space="preserve"> </w:t>
      </w:r>
      <w:r w:rsidR="003C07A7" w:rsidRPr="00263850">
        <w:t>low</w:t>
      </w:r>
      <w:r w:rsidR="003C07A7">
        <w:t>-</w:t>
      </w:r>
      <w:r w:rsidR="00311EE5" w:rsidRPr="00263850">
        <w:t xml:space="preserve">inductance </w:t>
      </w:r>
      <w:r w:rsidR="00637D9B" w:rsidRPr="00263850">
        <w:t>“</w:t>
      </w:r>
      <w:r w:rsidR="00311EE5" w:rsidRPr="00263850">
        <w:t>matched</w:t>
      </w:r>
      <w:r w:rsidR="00637D9B" w:rsidRPr="00263850">
        <w:t>”</w:t>
      </w:r>
      <w:r w:rsidR="00311EE5" w:rsidRPr="00263850">
        <w:t xml:space="preserve"> x-pinch</w:t>
      </w:r>
      <w:r w:rsidR="00545FB9" w:rsidRPr="00263850">
        <w:t xml:space="preserve"> load. This device will be</w:t>
      </w:r>
      <w:r w:rsidR="00311EE5" w:rsidRPr="00263850">
        <w:t xml:space="preserve"> used in</w:t>
      </w:r>
      <w:r w:rsidR="00DC43B6" w:rsidRPr="00263850">
        <w:t xml:space="preserve"> different applications including</w:t>
      </w:r>
      <w:r w:rsidR="00E633B2" w:rsidRPr="00263850">
        <w:t>,</w:t>
      </w:r>
      <w:r w:rsidR="00DC43B6" w:rsidRPr="00263850">
        <w:t xml:space="preserve"> but</w:t>
      </w:r>
      <w:r w:rsidR="00DC43B6">
        <w:t xml:space="preserve"> not limited to</w:t>
      </w:r>
      <w:r w:rsidR="002021B7">
        <w:t>,</w:t>
      </w:r>
      <w:r w:rsidR="00DC43B6">
        <w:t xml:space="preserve"> </w:t>
      </w:r>
      <w:r w:rsidR="001D42F7">
        <w:t xml:space="preserve">fast </w:t>
      </w:r>
      <w:r w:rsidR="003C07A7">
        <w:t>time-</w:t>
      </w:r>
      <w:r w:rsidR="001D42F7">
        <w:t>resolved x</w:t>
      </w:r>
      <w:r w:rsidR="001D6868">
        <w:t xml:space="preserve">-ray radiography of </w:t>
      </w:r>
      <w:r w:rsidR="0009723E">
        <w:t xml:space="preserve">various </w:t>
      </w:r>
      <w:r w:rsidR="001B3886">
        <w:t xml:space="preserve">small </w:t>
      </w:r>
      <w:r w:rsidR="0009723E">
        <w:t>objects</w:t>
      </w:r>
      <w:r w:rsidR="0052345A">
        <w:t xml:space="preserve"> at </w:t>
      </w:r>
      <w:r w:rsidR="00514CE0">
        <w:t xml:space="preserve">the </w:t>
      </w:r>
      <w:r w:rsidR="0052345A">
        <w:t>Idaho Accelerator Center</w:t>
      </w:r>
      <w:r w:rsidR="00DC43B6">
        <w:t>.</w:t>
      </w:r>
    </w:p>
    <w:p w14:paraId="160C2045" w14:textId="77777777" w:rsidR="0016385D" w:rsidRPr="005A34DA" w:rsidRDefault="0016385D">
      <w:pPr>
        <w:pStyle w:val="Keywords"/>
        <w:spacing w:before="120" w:after="0"/>
        <w:rPr>
          <w:sz w:val="18"/>
          <w:szCs w:val="18"/>
        </w:rPr>
      </w:pPr>
      <w:r w:rsidRPr="005A34DA">
        <w:rPr>
          <w:sz w:val="18"/>
          <w:szCs w:val="18"/>
        </w:rPr>
        <w:t xml:space="preserve">Keywords: </w:t>
      </w:r>
      <w:r w:rsidR="005C0BF5">
        <w:rPr>
          <w:b w:val="0"/>
          <w:sz w:val="18"/>
          <w:szCs w:val="18"/>
        </w:rPr>
        <w:t xml:space="preserve">pulsed power generator, </w:t>
      </w:r>
      <w:r w:rsidR="00C259A7">
        <w:rPr>
          <w:b w:val="0"/>
          <w:sz w:val="18"/>
          <w:szCs w:val="18"/>
        </w:rPr>
        <w:t xml:space="preserve">plasma source, </w:t>
      </w:r>
      <w:r w:rsidR="001D42F7">
        <w:rPr>
          <w:b w:val="0"/>
          <w:sz w:val="18"/>
          <w:szCs w:val="18"/>
        </w:rPr>
        <w:t>x-ray source, z </w:t>
      </w:r>
      <w:r w:rsidR="005C0BF5">
        <w:rPr>
          <w:b w:val="0"/>
          <w:sz w:val="18"/>
          <w:szCs w:val="18"/>
        </w:rPr>
        <w:t>pinch</w:t>
      </w:r>
    </w:p>
    <w:p w14:paraId="6A3EB568" w14:textId="77777777" w:rsidR="0016385D" w:rsidRDefault="0016385D">
      <w:pPr>
        <w:pStyle w:val="PACS"/>
        <w:spacing w:before="0" w:after="360"/>
        <w:rPr>
          <w:sz w:val="18"/>
          <w:szCs w:val="18"/>
        </w:rPr>
      </w:pPr>
      <w:r>
        <w:rPr>
          <w:sz w:val="18"/>
          <w:szCs w:val="18"/>
        </w:rPr>
        <w:t xml:space="preserve">PACS: </w:t>
      </w:r>
      <w:r w:rsidR="00C3765E">
        <w:rPr>
          <w:b w:val="0"/>
          <w:sz w:val="18"/>
          <w:szCs w:val="18"/>
        </w:rPr>
        <w:t xml:space="preserve">52.50.Dg, </w:t>
      </w:r>
      <w:r w:rsidR="00210580">
        <w:rPr>
          <w:b w:val="0"/>
          <w:sz w:val="18"/>
          <w:szCs w:val="18"/>
        </w:rPr>
        <w:t>52.58.Lq</w:t>
      </w:r>
      <w:r w:rsidR="00210580" w:rsidRPr="00210580">
        <w:rPr>
          <w:b w:val="0"/>
          <w:sz w:val="18"/>
          <w:szCs w:val="18"/>
        </w:rPr>
        <w:t xml:space="preserve">, </w:t>
      </w:r>
      <w:r w:rsidR="00210580" w:rsidRPr="00210580">
        <w:rPr>
          <w:b w:val="0"/>
          <w:bCs/>
          <w:color w:val="000000"/>
          <w:sz w:val="18"/>
          <w:szCs w:val="18"/>
        </w:rPr>
        <w:t>52.80.-s</w:t>
      </w:r>
      <w:r w:rsidR="00210580">
        <w:rPr>
          <w:b w:val="0"/>
          <w:sz w:val="18"/>
          <w:szCs w:val="18"/>
        </w:rPr>
        <w:t xml:space="preserve">, </w:t>
      </w:r>
      <w:r w:rsidR="00210580" w:rsidRPr="00210580">
        <w:rPr>
          <w:b w:val="0"/>
          <w:bCs/>
          <w:color w:val="000000"/>
          <w:sz w:val="18"/>
          <w:szCs w:val="18"/>
        </w:rPr>
        <w:t>52.80.</w:t>
      </w:r>
      <w:r w:rsidR="00210580">
        <w:rPr>
          <w:b w:val="0"/>
          <w:bCs/>
          <w:color w:val="000000"/>
          <w:sz w:val="18"/>
          <w:szCs w:val="18"/>
        </w:rPr>
        <w:t>Qj</w:t>
      </w:r>
    </w:p>
    <w:p w14:paraId="02C2356B" w14:textId="77777777" w:rsidR="0016385D" w:rsidRDefault="00494219">
      <w:pPr>
        <w:pStyle w:val="Heading1"/>
      </w:pPr>
      <w:r>
        <w:t>Introduction</w:t>
      </w:r>
    </w:p>
    <w:p w14:paraId="6F880D27" w14:textId="77777777" w:rsidR="00A00B26" w:rsidRDefault="00545FB9">
      <w:pPr>
        <w:pStyle w:val="Paragraph"/>
      </w:pPr>
      <w:r>
        <w:t>The</w:t>
      </w:r>
      <w:r w:rsidR="001D42F7">
        <w:t xml:space="preserve"> </w:t>
      </w:r>
      <w:r w:rsidR="00970E48">
        <w:t>x-pinch</w:t>
      </w:r>
      <w:r w:rsidR="003C07A7">
        <w:t>,</w:t>
      </w:r>
      <w:r w:rsidR="00970E48">
        <w:t xml:space="preserve"> </w:t>
      </w:r>
      <w:r w:rsidR="00EA0412">
        <w:t xml:space="preserve">pulsed </w:t>
      </w:r>
      <w:r w:rsidR="00970E48">
        <w:t xml:space="preserve">x-ray </w:t>
      </w:r>
      <w:r w:rsidR="00EA0412">
        <w:t xml:space="preserve">radiation source </w:t>
      </w:r>
      <w:r>
        <w:t>(in which the crossing and touching of two or more t</w:t>
      </w:r>
      <w:r w:rsidR="001D42F7">
        <w:t>hin wires forms an “x”, hence</w:t>
      </w:r>
      <w:r w:rsidR="003C07A7">
        <w:t>,</w:t>
      </w:r>
      <w:r w:rsidR="001D42F7">
        <w:t xml:space="preserve"> x </w:t>
      </w:r>
      <w:r>
        <w:t xml:space="preserve">pinch) </w:t>
      </w:r>
      <w:r w:rsidR="00EA0412">
        <w:t>was first introduced by Russian physicists at Lebedev Physical Institute [1]</w:t>
      </w:r>
      <w:r>
        <w:t>. It has</w:t>
      </w:r>
      <w:r w:rsidR="00EA0412">
        <w:t xml:space="preserve"> since generated great interest for use in a variety of differ</w:t>
      </w:r>
      <w:r w:rsidR="001D42F7">
        <w:t>ent applications including high-</w:t>
      </w:r>
      <w:r w:rsidR="00EA0412">
        <w:t>resolution</w:t>
      </w:r>
      <w:r w:rsidR="001D42F7">
        <w:t>,</w:t>
      </w:r>
      <w:r w:rsidR="00EA0412">
        <w:t xml:space="preserve"> point-projection ra</w:t>
      </w:r>
      <w:r w:rsidR="00082653">
        <w:t>diography in plasma physics [2-4</w:t>
      </w:r>
      <w:r w:rsidR="00EA0412">
        <w:t>], phase-contrast imagi</w:t>
      </w:r>
      <w:r w:rsidR="00082653">
        <w:t>ng of soft biological objects [5</w:t>
      </w:r>
      <w:r w:rsidR="00EA0412">
        <w:t xml:space="preserve">], and for characterization of </w:t>
      </w:r>
      <w:r w:rsidR="003C07A7">
        <w:t>inertial-confinement-</w:t>
      </w:r>
      <w:r w:rsidR="00082653">
        <w:t>fusion capsule shells [6</w:t>
      </w:r>
      <w:r w:rsidR="00EA0412">
        <w:t xml:space="preserve">].  </w:t>
      </w:r>
      <w:r w:rsidR="004F14AB">
        <w:t xml:space="preserve">To produce a </w:t>
      </w:r>
      <w:r w:rsidR="0085691B">
        <w:t>bright, small</w:t>
      </w:r>
      <w:r w:rsidR="00A33652">
        <w:t>,</w:t>
      </w:r>
      <w:r w:rsidR="0085691B">
        <w:t xml:space="preserve"> and </w:t>
      </w:r>
      <w:r w:rsidR="00392799">
        <w:t xml:space="preserve">fast </w:t>
      </w:r>
      <w:r w:rsidR="004F14AB">
        <w:t xml:space="preserve">radiation </w:t>
      </w:r>
      <w:r w:rsidR="001D42F7">
        <w:t>burst</w:t>
      </w:r>
      <w:r w:rsidR="00A33652">
        <w:t>,</w:t>
      </w:r>
      <w:r w:rsidR="00BB7D1E">
        <w:t xml:space="preserve"> </w:t>
      </w:r>
      <w:r w:rsidR="004F14AB">
        <w:t xml:space="preserve">a </w:t>
      </w:r>
      <w:r w:rsidR="00817B21">
        <w:t xml:space="preserve">pulse generator </w:t>
      </w:r>
      <w:r w:rsidR="001D42F7">
        <w:t xml:space="preserve">must be </w:t>
      </w:r>
      <w:r w:rsidR="00817B21">
        <w:t xml:space="preserve">able to supply </w:t>
      </w:r>
      <w:r w:rsidR="00802EF9">
        <w:t xml:space="preserve">a </w:t>
      </w:r>
      <w:r w:rsidR="003C07A7">
        <w:t xml:space="preserve">large, </w:t>
      </w:r>
      <w:r w:rsidR="00817B21">
        <w:t>fast</w:t>
      </w:r>
      <w:r w:rsidR="00E756D2">
        <w:t xml:space="preserve"> </w:t>
      </w:r>
      <w:r w:rsidR="00BB7D1E">
        <w:t>rising</w:t>
      </w:r>
      <w:r w:rsidR="004F14AB">
        <w:t xml:space="preserve"> </w:t>
      </w:r>
      <w:r w:rsidR="008066AE">
        <w:t>current</w:t>
      </w:r>
      <w:r w:rsidR="00E756D2">
        <w:t> </w:t>
      </w:r>
      <w:r w:rsidR="00485298">
        <w:t>(</w:t>
      </w:r>
      <w:r w:rsidR="00802EF9">
        <w:t>≥100 kA,  ≥</w:t>
      </w:r>
      <w:r w:rsidR="00485298">
        <w:t>1 kA/ns) </w:t>
      </w:r>
      <w:r w:rsidR="00082653">
        <w:t>[7</w:t>
      </w:r>
      <w:r w:rsidR="00E756D2">
        <w:t xml:space="preserve">] </w:t>
      </w:r>
      <w:r w:rsidR="00BB7D1E">
        <w:t xml:space="preserve">to </w:t>
      </w:r>
      <w:r w:rsidR="002A1055">
        <w:t xml:space="preserve">a </w:t>
      </w:r>
      <w:r w:rsidR="003C07A7">
        <w:t>low-</w:t>
      </w:r>
      <w:r w:rsidR="00BB7D1E">
        <w:t>inductance</w:t>
      </w:r>
      <w:r w:rsidR="001D42F7">
        <w:t xml:space="preserve"> </w:t>
      </w:r>
      <w:r w:rsidR="00802EF9">
        <w:t xml:space="preserve">x-pinch </w:t>
      </w:r>
      <w:r w:rsidR="001D42F7">
        <w:t>load</w:t>
      </w:r>
      <w:r w:rsidR="004F14AB">
        <w:t xml:space="preserve">. </w:t>
      </w:r>
      <w:r w:rsidR="005B37BC">
        <w:t xml:space="preserve">The conventional design of such </w:t>
      </w:r>
      <w:r w:rsidR="002021B7">
        <w:t xml:space="preserve">a </w:t>
      </w:r>
      <w:r w:rsidR="00F33158">
        <w:t>device</w:t>
      </w:r>
      <w:r w:rsidR="005B37BC">
        <w:t xml:space="preserve"> is </w:t>
      </w:r>
      <w:r w:rsidR="001D42F7">
        <w:t>a high-</w:t>
      </w:r>
      <w:r w:rsidR="00A00B26">
        <w:t xml:space="preserve">voltage </w:t>
      </w:r>
      <w:r w:rsidR="005B37BC">
        <w:t xml:space="preserve">Marx </w:t>
      </w:r>
      <w:r w:rsidR="007D7F47">
        <w:t>generator</w:t>
      </w:r>
      <w:r w:rsidR="005B37BC">
        <w:t xml:space="preserve"> coupled with one or more transmission li</w:t>
      </w:r>
      <w:r w:rsidR="002A1055">
        <w:t xml:space="preserve">nes to compress </w:t>
      </w:r>
      <w:r w:rsidR="002021B7">
        <w:t xml:space="preserve">an </w:t>
      </w:r>
      <w:r w:rsidR="002A1055">
        <w:t xml:space="preserve">initially long </w:t>
      </w:r>
      <w:r w:rsidR="00802EF9">
        <w:t>(few µ</w:t>
      </w:r>
      <w:r w:rsidR="002A1055">
        <w:t>s</w:t>
      </w:r>
      <w:r w:rsidR="00D35F3A">
        <w:t>)</w:t>
      </w:r>
      <w:r w:rsidR="005B37BC">
        <w:t xml:space="preserve"> pulse from </w:t>
      </w:r>
      <w:r w:rsidR="00A33652">
        <w:t>generator’s</w:t>
      </w:r>
      <w:r w:rsidR="005B37BC">
        <w:t xml:space="preserve"> </w:t>
      </w:r>
      <w:r w:rsidR="007D7F47">
        <w:t>output</w:t>
      </w:r>
      <w:r w:rsidR="00A00B26">
        <w:t xml:space="preserve"> </w:t>
      </w:r>
      <w:r w:rsidR="002A1055">
        <w:t>i</w:t>
      </w:r>
      <w:r w:rsidR="005B37BC">
        <w:t xml:space="preserve">nto </w:t>
      </w:r>
      <w:r w:rsidR="002021B7">
        <w:t xml:space="preserve">a </w:t>
      </w:r>
      <w:r w:rsidR="005B37BC">
        <w:t xml:space="preserve">short </w:t>
      </w:r>
      <w:r w:rsidR="00D35F3A">
        <w:t xml:space="preserve">(a few </w:t>
      </w:r>
      <w:r w:rsidR="00027FCF">
        <w:t>hundred</w:t>
      </w:r>
      <w:r w:rsidR="00800105">
        <w:t xml:space="preserve"> ns</w:t>
      </w:r>
      <w:r w:rsidR="00D35F3A">
        <w:t>)</w:t>
      </w:r>
      <w:r w:rsidR="005B37BC">
        <w:t xml:space="preserve"> </w:t>
      </w:r>
      <w:r w:rsidR="007D7F47">
        <w:t>load</w:t>
      </w:r>
      <w:r w:rsidR="002A1055">
        <w:t xml:space="preserve"> </w:t>
      </w:r>
      <w:r w:rsidR="005B37BC">
        <w:t xml:space="preserve">pulse. </w:t>
      </w:r>
      <w:r w:rsidR="00A83AB3">
        <w:t>However</w:t>
      </w:r>
      <w:r w:rsidR="00800105">
        <w:t>, s</w:t>
      </w:r>
      <w:r w:rsidR="005B37BC">
        <w:t xml:space="preserve">uch </w:t>
      </w:r>
      <w:r w:rsidR="00D35F3A">
        <w:t>installations</w:t>
      </w:r>
      <w:r w:rsidR="00836276">
        <w:t> </w:t>
      </w:r>
      <w:r w:rsidR="00C26A6B">
        <w:t>[</w:t>
      </w:r>
      <w:r w:rsidR="00082653">
        <w:t>8</w:t>
      </w:r>
      <w:r w:rsidR="007E3DC8">
        <w:t>-</w:t>
      </w:r>
      <w:r w:rsidR="00082653">
        <w:rPr>
          <w:color w:val="000000"/>
          <w:shd w:val="clear" w:color="auto" w:fill="FFFFFF"/>
        </w:rPr>
        <w:t>10</w:t>
      </w:r>
      <w:r w:rsidR="00C26A6B">
        <w:rPr>
          <w:color w:val="000000"/>
          <w:shd w:val="clear" w:color="auto" w:fill="FFFFFF"/>
        </w:rPr>
        <w:t>]</w:t>
      </w:r>
      <w:r w:rsidR="00BB7D1E">
        <w:t xml:space="preserve"> are </w:t>
      </w:r>
      <w:r w:rsidR="004333E1">
        <w:t>bulky</w:t>
      </w:r>
      <w:r w:rsidR="00BB7D1E">
        <w:t xml:space="preserve"> and expensive. </w:t>
      </w:r>
      <w:r>
        <w:t>S</w:t>
      </w:r>
      <w:r w:rsidR="007D7F47">
        <w:t>mall</w:t>
      </w:r>
      <w:r w:rsidR="0033282B">
        <w:t>er</w:t>
      </w:r>
      <w:r w:rsidR="007D7F47">
        <w:t xml:space="preserve"> </w:t>
      </w:r>
      <w:r w:rsidR="00F33158">
        <w:t>devices</w:t>
      </w:r>
      <w:r w:rsidR="001D42F7">
        <w:t>,</w:t>
      </w:r>
      <w:r w:rsidR="007D7F47">
        <w:t xml:space="preserve"> based on </w:t>
      </w:r>
      <w:r w:rsidR="00213BF9">
        <w:t xml:space="preserve">conventional </w:t>
      </w:r>
      <w:r>
        <w:t>Marx generator</w:t>
      </w:r>
      <w:r w:rsidR="007D7F47">
        <w:t xml:space="preserve"> design</w:t>
      </w:r>
      <w:r>
        <w:t>s</w:t>
      </w:r>
      <w:r w:rsidR="001D42F7">
        <w:t>,</w:t>
      </w:r>
      <w:r w:rsidR="00836276">
        <w:t xml:space="preserve"> </w:t>
      </w:r>
      <w:r w:rsidR="008308B0">
        <w:t xml:space="preserve">are </w:t>
      </w:r>
      <w:r w:rsidR="0033282B">
        <w:t>available</w:t>
      </w:r>
      <w:r w:rsidR="002021B7">
        <w:t>;</w:t>
      </w:r>
      <w:r w:rsidR="007D7F47">
        <w:t xml:space="preserve"> </w:t>
      </w:r>
      <w:r>
        <w:t>however</w:t>
      </w:r>
      <w:r w:rsidR="002021B7">
        <w:t>,</w:t>
      </w:r>
      <w:r w:rsidR="007D7F47">
        <w:t xml:space="preserve"> the output </w:t>
      </w:r>
      <w:r w:rsidR="00D35F3A">
        <w:t>current</w:t>
      </w:r>
      <w:r w:rsidR="007D7F47">
        <w:t xml:space="preserve"> is usually </w:t>
      </w:r>
      <w:r w:rsidR="003C07A7">
        <w:t>less than</w:t>
      </w:r>
      <w:r w:rsidR="007D7F47">
        <w:t>100</w:t>
      </w:r>
      <w:r w:rsidR="00EA0412">
        <w:t> </w:t>
      </w:r>
      <w:r w:rsidR="007D7F47">
        <w:t>kA</w:t>
      </w:r>
      <w:r w:rsidR="00082653">
        <w:t xml:space="preserve"> [6, 11</w:t>
      </w:r>
      <w:r w:rsidR="001B22F4">
        <w:t>]</w:t>
      </w:r>
      <w:r w:rsidR="007D7F47">
        <w:t>.</w:t>
      </w:r>
    </w:p>
    <w:p w14:paraId="516D95B8" w14:textId="77777777" w:rsidR="005A2484" w:rsidRDefault="00FB6D64">
      <w:pPr>
        <w:pStyle w:val="Paragraph"/>
      </w:pPr>
      <w:r>
        <w:t xml:space="preserve">Recent </w:t>
      </w:r>
      <w:r w:rsidR="00BF7C38">
        <w:t>progress</w:t>
      </w:r>
      <w:r w:rsidR="00D35F3A">
        <w:t xml:space="preserve"> in </w:t>
      </w:r>
      <w:r w:rsidR="00A33652">
        <w:t xml:space="preserve">the </w:t>
      </w:r>
      <w:r w:rsidR="004050F1">
        <w:t>development</w:t>
      </w:r>
      <w:r w:rsidR="00B93F75">
        <w:t xml:space="preserve"> of low-</w:t>
      </w:r>
      <w:r w:rsidR="00D35F3A">
        <w:t>ind</w:t>
      </w:r>
      <w:r w:rsidR="00B93F75">
        <w:t>uctance</w:t>
      </w:r>
      <w:r w:rsidR="0010037A">
        <w:t>,</w:t>
      </w:r>
      <w:r w:rsidR="00B93F75">
        <w:t xml:space="preserve"> high-</w:t>
      </w:r>
      <w:r w:rsidR="00485298">
        <w:t>current capacitors </w:t>
      </w:r>
      <w:r w:rsidR="00C26A6B">
        <w:t>[</w:t>
      </w:r>
      <w:r w:rsidR="00082653">
        <w:t>12</w:t>
      </w:r>
      <w:r w:rsidR="00C26A6B">
        <w:t xml:space="preserve">] </w:t>
      </w:r>
      <w:r w:rsidR="00485298">
        <w:t>and switches </w:t>
      </w:r>
      <w:r>
        <w:t>[</w:t>
      </w:r>
      <w:r w:rsidR="00082653">
        <w:t>13-14</w:t>
      </w:r>
      <w:r>
        <w:t>] open</w:t>
      </w:r>
      <w:r w:rsidR="00545FB9">
        <w:t>s</w:t>
      </w:r>
      <w:r>
        <w:t xml:space="preserve"> </w:t>
      </w:r>
      <w:r w:rsidR="00035515">
        <w:t>up opportunities</w:t>
      </w:r>
      <w:r>
        <w:t xml:space="preserve"> in </w:t>
      </w:r>
      <w:r w:rsidR="00505102">
        <w:t xml:space="preserve">the </w:t>
      </w:r>
      <w:r>
        <w:t xml:space="preserve">design of </w:t>
      </w:r>
      <w:r w:rsidR="0008730B">
        <w:t>compact</w:t>
      </w:r>
      <w:r w:rsidR="003C07A7">
        <w:t>,</w:t>
      </w:r>
      <w:r w:rsidR="0008730B">
        <w:t xml:space="preserve"> </w:t>
      </w:r>
      <w:r w:rsidR="00B93F75">
        <w:t>high-</w:t>
      </w:r>
      <w:r>
        <w:t>current pu</w:t>
      </w:r>
      <w:r w:rsidR="00BF7C38">
        <w:t>lse generator</w:t>
      </w:r>
      <w:r w:rsidR="00485298">
        <w:t>s </w:t>
      </w:r>
      <w:r w:rsidR="00A522A2">
        <w:t>[</w:t>
      </w:r>
      <w:r w:rsidR="00082653">
        <w:t>15-16</w:t>
      </w:r>
      <w:r w:rsidR="00A522A2">
        <w:t>]</w:t>
      </w:r>
      <w:r w:rsidR="00505102">
        <w:t xml:space="preserve"> for driving</w:t>
      </w:r>
      <w:r w:rsidR="00485298">
        <w:t xml:space="preserve"> </w:t>
      </w:r>
      <w:r w:rsidR="003C07A7">
        <w:t>low-</w:t>
      </w:r>
      <w:r w:rsidR="00485298">
        <w:t>inductance</w:t>
      </w:r>
      <w:r w:rsidR="0010037A">
        <w:t xml:space="preserve"> </w:t>
      </w:r>
      <w:r w:rsidR="00485298">
        <w:t>x-pinch</w:t>
      </w:r>
      <w:r w:rsidR="0010037A">
        <w:t xml:space="preserve"> loads </w:t>
      </w:r>
      <w:r w:rsidR="0008730B">
        <w:t>[</w:t>
      </w:r>
      <w:r w:rsidR="00082653">
        <w:t>17</w:t>
      </w:r>
      <w:r w:rsidR="00A522A2">
        <w:t>]</w:t>
      </w:r>
      <w:r w:rsidR="00A3100F">
        <w:t xml:space="preserve"> or even z-pinch load</w:t>
      </w:r>
      <w:r w:rsidR="008D33E7">
        <w:t>s</w:t>
      </w:r>
      <w:r w:rsidR="00485298">
        <w:t> </w:t>
      </w:r>
      <w:r w:rsidR="00082653">
        <w:t>[18</w:t>
      </w:r>
      <w:r w:rsidR="00087FCE">
        <w:t>]</w:t>
      </w:r>
      <w:r w:rsidR="00505102">
        <w:t>. Such newer technologies</w:t>
      </w:r>
      <w:r w:rsidR="003167C2">
        <w:t xml:space="preserve"> </w:t>
      </w:r>
      <w:r w:rsidR="00505102">
        <w:t>offer several advantages as</w:t>
      </w:r>
      <w:r w:rsidR="00545FB9">
        <w:t xml:space="preserve"> compared to conventional Marx</w:t>
      </w:r>
      <w:r w:rsidR="00087FCE">
        <w:t xml:space="preserve"> based generator</w:t>
      </w:r>
      <w:r w:rsidR="0050471F">
        <w:t>s</w:t>
      </w:r>
      <w:r w:rsidR="0008730B">
        <w:t>,</w:t>
      </w:r>
      <w:r w:rsidR="00087FCE">
        <w:t xml:space="preserve"> such as</w:t>
      </w:r>
      <w:r w:rsidR="002021B7">
        <w:t>:</w:t>
      </w:r>
      <w:r w:rsidR="00AA4A3C">
        <w:t xml:space="preserve"> </w:t>
      </w:r>
      <w:r w:rsidR="0008730B">
        <w:t>lower</w:t>
      </w:r>
      <w:r w:rsidR="005A2484">
        <w:t xml:space="preserve"> </w:t>
      </w:r>
      <w:r w:rsidR="0010037A">
        <w:t>system</w:t>
      </w:r>
      <w:r w:rsidR="00035515">
        <w:t xml:space="preserve"> </w:t>
      </w:r>
      <w:r w:rsidR="005A2484">
        <w:t>voltage</w:t>
      </w:r>
      <w:r w:rsidR="00115EA8">
        <w:t>,</w:t>
      </w:r>
      <w:r w:rsidR="005A2484">
        <w:t xml:space="preserve"> </w:t>
      </w:r>
      <w:r w:rsidR="00A33652">
        <w:t>elimination</w:t>
      </w:r>
      <w:r w:rsidR="003167C2">
        <w:t xml:space="preserve"> of</w:t>
      </w:r>
      <w:r w:rsidR="00087FCE">
        <w:t xml:space="preserve"> transmission line</w:t>
      </w:r>
      <w:r w:rsidR="008D33E7">
        <w:t>s</w:t>
      </w:r>
      <w:r w:rsidR="00115EA8">
        <w:t>,</w:t>
      </w:r>
      <w:r w:rsidR="00087FCE">
        <w:t xml:space="preserve"> </w:t>
      </w:r>
      <w:r w:rsidR="00AA4A3C">
        <w:t xml:space="preserve">and </w:t>
      </w:r>
      <w:r w:rsidR="00087FCE">
        <w:t>low</w:t>
      </w:r>
      <w:r w:rsidR="0008730B">
        <w:t xml:space="preserve"> inductance </w:t>
      </w:r>
      <w:r w:rsidR="00087FCE">
        <w:t xml:space="preserve">which </w:t>
      </w:r>
      <w:r w:rsidR="00545FB9">
        <w:t>allows</w:t>
      </w:r>
      <w:r w:rsidR="002021B7">
        <w:t xml:space="preserve"> </w:t>
      </w:r>
      <w:r w:rsidR="00A33652">
        <w:t xml:space="preserve">for </w:t>
      </w:r>
      <w:r w:rsidR="00AD5441">
        <w:t>effective coupl</w:t>
      </w:r>
      <w:r w:rsidR="00252762">
        <w:t>ing</w:t>
      </w:r>
      <w:r w:rsidR="008D33E7">
        <w:t xml:space="preserve"> to low inductance</w:t>
      </w:r>
      <w:r w:rsidR="00087FCE">
        <w:t xml:space="preserve"> load</w:t>
      </w:r>
      <w:r w:rsidR="00252762">
        <w:t>s</w:t>
      </w:r>
      <w:r w:rsidR="00087FCE">
        <w:t xml:space="preserve">. </w:t>
      </w:r>
      <w:r w:rsidR="00252762">
        <w:t>In addition</w:t>
      </w:r>
      <w:r w:rsidR="00AA4A3C">
        <w:t>,</w:t>
      </w:r>
      <w:r w:rsidR="00087FCE">
        <w:t xml:space="preserve"> the compac</w:t>
      </w:r>
      <w:r w:rsidR="000543CC">
        <w:t>t and</w:t>
      </w:r>
      <w:r w:rsidR="00AA4A3C">
        <w:t xml:space="preserve"> portable </w:t>
      </w:r>
      <w:r w:rsidR="000543CC">
        <w:t>high current pulse generator</w:t>
      </w:r>
      <w:r w:rsidR="002021B7">
        <w:t>s are</w:t>
      </w:r>
      <w:r w:rsidR="000543CC">
        <w:t xml:space="preserve"> </w:t>
      </w:r>
      <w:r w:rsidR="00AD5441">
        <w:t>relatively inexpensive</w:t>
      </w:r>
      <w:r w:rsidR="00252762">
        <w:t xml:space="preserve"> </w:t>
      </w:r>
      <w:r w:rsidR="00AD5441">
        <w:t>to build</w:t>
      </w:r>
      <w:r w:rsidR="000543CC">
        <w:t xml:space="preserve"> </w:t>
      </w:r>
      <w:r w:rsidR="002021B7">
        <w:t xml:space="preserve">and </w:t>
      </w:r>
      <w:r w:rsidR="00252762">
        <w:t xml:space="preserve">thus </w:t>
      </w:r>
      <w:r w:rsidR="00AD5441">
        <w:t>can</w:t>
      </w:r>
      <w:r w:rsidR="000543CC">
        <w:t xml:space="preserve"> </w:t>
      </w:r>
      <w:r w:rsidR="00AA4A3C">
        <w:t xml:space="preserve">boost </w:t>
      </w:r>
      <w:r w:rsidR="006E66C8">
        <w:t xml:space="preserve">research </w:t>
      </w:r>
      <w:r w:rsidR="00AD5441">
        <w:t xml:space="preserve">opportunities </w:t>
      </w:r>
      <w:r w:rsidR="00C34146">
        <w:t>at small universities</w:t>
      </w:r>
      <w:r w:rsidR="005A2484">
        <w:t>.</w:t>
      </w:r>
      <w:r w:rsidR="000849B9">
        <w:t xml:space="preserve"> </w:t>
      </w:r>
    </w:p>
    <w:p w14:paraId="74158AAF" w14:textId="77777777" w:rsidR="00F650A2" w:rsidRPr="004050F1" w:rsidRDefault="00C33C2E" w:rsidP="00F650A2">
      <w:pPr>
        <w:pStyle w:val="Paragraph"/>
      </w:pPr>
      <w:r>
        <w:t>In this paper</w:t>
      </w:r>
      <w:r w:rsidR="0010037A">
        <w:t>,</w:t>
      </w:r>
      <w:r>
        <w:t xml:space="preserve"> we introduce the design of </w:t>
      </w:r>
      <w:r w:rsidR="001E7F37">
        <w:t xml:space="preserve">a </w:t>
      </w:r>
      <w:r w:rsidR="00885A71">
        <w:t>compact</w:t>
      </w:r>
      <w:r w:rsidR="0010037A">
        <w:t>, portable plasma-radiation-</w:t>
      </w:r>
      <w:r w:rsidR="00885A71">
        <w:t xml:space="preserve">source generator able to supply </w:t>
      </w:r>
      <w:r w:rsidR="00D619EF" w:rsidRPr="00263850">
        <w:t>180</w:t>
      </w:r>
      <w:r w:rsidR="0010037A" w:rsidRPr="00263850">
        <w:t>-</w:t>
      </w:r>
      <w:r w:rsidR="00CE6BA2" w:rsidRPr="00263850">
        <w:t xml:space="preserve">kA peak current </w:t>
      </w:r>
      <w:r w:rsidR="00885A71" w:rsidRPr="00263850">
        <w:t>with</w:t>
      </w:r>
      <w:r w:rsidR="00CE6BA2" w:rsidRPr="00263850">
        <w:t xml:space="preserve"> </w:t>
      </w:r>
      <w:r w:rsidR="00D619EF" w:rsidRPr="00263850">
        <w:t>150</w:t>
      </w:r>
      <w:r w:rsidR="0010037A" w:rsidRPr="00263850">
        <w:t>-</w:t>
      </w:r>
      <w:r w:rsidR="00CE6BA2" w:rsidRPr="00263850">
        <w:t>ns rise time</w:t>
      </w:r>
      <w:r w:rsidR="000F1CDC" w:rsidRPr="00263850">
        <w:t>.</w:t>
      </w:r>
      <w:r w:rsidR="00CE6BA2" w:rsidRPr="00263850">
        <w:t xml:space="preserve"> </w:t>
      </w:r>
      <w:r w:rsidR="009D710E" w:rsidRPr="00263850">
        <w:t>Our</w:t>
      </w:r>
      <w:r w:rsidR="00252762" w:rsidRPr="00263850">
        <w:t xml:space="preserve"> design utilizes only </w:t>
      </w:r>
      <w:r w:rsidR="00565835" w:rsidRPr="00263850">
        <w:t xml:space="preserve">four </w:t>
      </w:r>
      <w:r w:rsidR="009D710E" w:rsidRPr="00263850">
        <w:t>(102</w:t>
      </w:r>
      <w:r w:rsidR="003C07A7">
        <w:t xml:space="preserve"> </w:t>
      </w:r>
      <w:r w:rsidR="009D710E" w:rsidRPr="00263850">
        <w:t>cm × 152</w:t>
      </w:r>
      <w:r w:rsidR="003C07A7">
        <w:t xml:space="preserve"> </w:t>
      </w:r>
      <w:r w:rsidR="009D710E" w:rsidRPr="00263850">
        <w:t>cm × 241</w:t>
      </w:r>
      <w:r w:rsidR="003C07A7">
        <w:t xml:space="preserve"> </w:t>
      </w:r>
      <w:r w:rsidR="009D710E" w:rsidRPr="00263850">
        <w:t xml:space="preserve">cm) </w:t>
      </w:r>
      <w:r w:rsidR="00C02E4E" w:rsidRPr="00263850">
        <w:t>fast-</w:t>
      </w:r>
      <w:r w:rsidR="00E21AB9" w:rsidRPr="00263850">
        <w:t>pulse</w:t>
      </w:r>
      <w:r w:rsidR="007F5228">
        <w:t xml:space="preserve"> </w:t>
      </w:r>
      <w:r w:rsidR="00485298">
        <w:t>capacitors </w:t>
      </w:r>
      <w:r w:rsidR="00082653">
        <w:t>[12</w:t>
      </w:r>
      <w:r w:rsidR="009C1484">
        <w:t>]</w:t>
      </w:r>
      <w:r w:rsidR="00885A71">
        <w:t xml:space="preserve"> </w:t>
      </w:r>
      <w:r w:rsidR="007F5228">
        <w:t>discharg</w:t>
      </w:r>
      <w:r w:rsidR="00E21AB9">
        <w:t xml:space="preserve">ed simultaneously in parallel </w:t>
      </w:r>
      <w:r w:rsidR="007F5228">
        <w:t xml:space="preserve">to a </w:t>
      </w:r>
      <w:r w:rsidR="003C07A7">
        <w:t>low-</w:t>
      </w:r>
      <w:r w:rsidR="007F5228">
        <w:t>inductance</w:t>
      </w:r>
      <w:r w:rsidR="003C07A7">
        <w:t>,</w:t>
      </w:r>
      <w:r w:rsidR="007F5228">
        <w:t xml:space="preserve"> </w:t>
      </w:r>
      <w:r w:rsidR="00885A71">
        <w:t>“</w:t>
      </w:r>
      <w:r w:rsidR="007F5228">
        <w:t>matched</w:t>
      </w:r>
      <w:r w:rsidR="00885A71">
        <w:t>”</w:t>
      </w:r>
      <w:r w:rsidR="00637D9B">
        <w:t xml:space="preserve"> </w:t>
      </w:r>
      <w:r w:rsidR="0024384F">
        <w:t>x</w:t>
      </w:r>
      <w:r w:rsidR="007F5228">
        <w:t>-pinch load. LTspice</w:t>
      </w:r>
      <w:r w:rsidR="00E21AB9">
        <w:t> </w:t>
      </w:r>
      <w:r w:rsidR="007F5228">
        <w:t>[</w:t>
      </w:r>
      <w:r w:rsidR="00082653">
        <w:t>19</w:t>
      </w:r>
      <w:r w:rsidR="007F5228">
        <w:t xml:space="preserve">] simulations </w:t>
      </w:r>
      <w:r w:rsidR="001E7F37">
        <w:t>were</w:t>
      </w:r>
      <w:r w:rsidR="007F5228">
        <w:t xml:space="preserve"> performed </w:t>
      </w:r>
      <w:r w:rsidR="0024384F">
        <w:t xml:space="preserve">for </w:t>
      </w:r>
      <w:r w:rsidR="00E737B2">
        <w:t>this</w:t>
      </w:r>
      <w:r w:rsidR="00311EE5">
        <w:t xml:space="preserve"> device</w:t>
      </w:r>
      <w:r w:rsidR="0024384F">
        <w:t xml:space="preserve"> and </w:t>
      </w:r>
      <w:r w:rsidR="002E4E5A">
        <w:t>results are in good agreem</w:t>
      </w:r>
      <w:r w:rsidR="00B93F75">
        <w:t xml:space="preserve">ent with predicted values from </w:t>
      </w:r>
      <w:r w:rsidR="002E4E5A">
        <w:t>R</w:t>
      </w:r>
      <w:r w:rsidR="00B93F75">
        <w:t>L</w:t>
      </w:r>
      <w:r w:rsidR="002E4E5A">
        <w:t xml:space="preserve">C circuit analysis. </w:t>
      </w:r>
      <w:r w:rsidR="00F650A2">
        <w:t xml:space="preserve">The proposed approach is flexible and can be easily modified to a lower or higher load current device, if needed. After construction and testing, such a </w:t>
      </w:r>
      <w:r w:rsidR="00F33158">
        <w:t>device</w:t>
      </w:r>
      <w:r w:rsidR="00F650A2">
        <w:t xml:space="preserve"> will be used in different applications incl</w:t>
      </w:r>
      <w:r w:rsidR="0010037A">
        <w:t>uding, but not limited to, high-resolution phase-</w:t>
      </w:r>
      <w:r w:rsidR="00F650A2">
        <w:t xml:space="preserve">contrast imaging of rapidly evolving </w:t>
      </w:r>
      <w:r w:rsidR="00252762">
        <w:t>moving</w:t>
      </w:r>
      <w:r w:rsidR="00F650A2">
        <w:t xml:space="preserve"> objects.</w:t>
      </w:r>
    </w:p>
    <w:p w14:paraId="7976496A" w14:textId="77777777" w:rsidR="00712506" w:rsidRPr="004050F1" w:rsidRDefault="00712506" w:rsidP="00885A71">
      <w:pPr>
        <w:pStyle w:val="Paragraph"/>
      </w:pPr>
    </w:p>
    <w:p w14:paraId="49EB72CD" w14:textId="77777777" w:rsidR="00492AC8" w:rsidRDefault="00FF227F" w:rsidP="00492AC8">
      <w:pPr>
        <w:pStyle w:val="Heading1"/>
      </w:pPr>
      <w:r>
        <w:t>design approach</w:t>
      </w:r>
    </w:p>
    <w:p w14:paraId="689FEFB9" w14:textId="77777777" w:rsidR="00A42455" w:rsidRDefault="00CA0319" w:rsidP="00EA0412">
      <w:pPr>
        <w:pStyle w:val="Paragraph"/>
      </w:pPr>
      <w:r>
        <w:t>In our design approach</w:t>
      </w:r>
      <w:r w:rsidR="003D3CBE">
        <w:t>,</w:t>
      </w:r>
      <w:r>
        <w:t xml:space="preserve"> we are following the description introduced by M.</w:t>
      </w:r>
      <w:r w:rsidR="003C07A7">
        <w:t xml:space="preserve"> </w:t>
      </w:r>
      <w:r>
        <w:t>G. Mazarak</w:t>
      </w:r>
      <w:r w:rsidR="00082653">
        <w:t>is and R.</w:t>
      </w:r>
      <w:r w:rsidR="003C07A7">
        <w:t xml:space="preserve"> </w:t>
      </w:r>
      <w:r w:rsidR="00082653">
        <w:t>B. Spielman [15</w:t>
      </w:r>
      <w:r>
        <w:t xml:space="preserve">]. </w:t>
      </w:r>
      <w:r w:rsidR="00A62FC0">
        <w:t xml:space="preserve">For </w:t>
      </w:r>
      <w:r w:rsidR="00A9463C">
        <w:t>a</w:t>
      </w:r>
      <w:r w:rsidR="00E63589">
        <w:t xml:space="preserve"> </w:t>
      </w:r>
      <w:r w:rsidR="00A62FC0">
        <w:t xml:space="preserve">small generator without </w:t>
      </w:r>
      <w:r w:rsidR="00E63589">
        <w:t xml:space="preserve">long </w:t>
      </w:r>
      <w:r w:rsidR="00A62FC0">
        <w:t>transmission lines</w:t>
      </w:r>
      <w:r w:rsidR="00EF0C75">
        <w:t xml:space="preserve">, </w:t>
      </w:r>
      <w:r w:rsidR="00B93F75">
        <w:t>the lumped-</w:t>
      </w:r>
      <w:r w:rsidR="00A62FC0">
        <w:t xml:space="preserve">component approximation can be used. </w:t>
      </w:r>
      <w:r w:rsidR="00E63589">
        <w:t xml:space="preserve">The whole </w:t>
      </w:r>
      <w:r w:rsidR="00A9463C">
        <w:t>generator</w:t>
      </w:r>
      <w:r w:rsidR="00E63589">
        <w:t xml:space="preserve"> </w:t>
      </w:r>
      <w:r w:rsidR="00B93F75">
        <w:t xml:space="preserve">with the load </w:t>
      </w:r>
      <w:r w:rsidR="00E63589">
        <w:t xml:space="preserve">can be approximated by </w:t>
      </w:r>
      <w:r w:rsidR="004A140E">
        <w:t xml:space="preserve">the </w:t>
      </w:r>
      <w:r w:rsidR="00B93F75">
        <w:t xml:space="preserve">simple </w:t>
      </w:r>
      <w:r w:rsidR="00E63589">
        <w:t>R</w:t>
      </w:r>
      <w:r w:rsidR="00B93F75">
        <w:t>L</w:t>
      </w:r>
      <w:r w:rsidR="00E63589">
        <w:t xml:space="preserve">C circuit represented in Fig.1. </w:t>
      </w:r>
    </w:p>
    <w:p w14:paraId="5ABC7076" w14:textId="77777777" w:rsidR="00CA0319" w:rsidRDefault="00CA0319" w:rsidP="00CA0319">
      <w:pPr>
        <w:pStyle w:val="Paragraph"/>
        <w:jc w:val="center"/>
      </w:pPr>
      <w:r>
        <w:rPr>
          <w:noProof/>
        </w:rPr>
        <w:lastRenderedPageBreak/>
        <w:drawing>
          <wp:inline distT="0" distB="0" distL="0" distR="0" wp14:anchorId="056B5E16" wp14:editId="030523E6">
            <wp:extent cx="2624328" cy="109728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C_sim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33A0F" w14:textId="4F07A6D1" w:rsidR="00CA0319" w:rsidRDefault="00CA0319" w:rsidP="00CA0319">
      <w:pPr>
        <w:pStyle w:val="FigureCaption"/>
        <w:jc w:val="left"/>
      </w:pPr>
      <w:r>
        <w:rPr>
          <w:b/>
          <w:caps/>
        </w:rPr>
        <w:t xml:space="preserve">Figure </w:t>
      </w:r>
      <w:r w:rsidR="00085131">
        <w:fldChar w:fldCharType="begin"/>
      </w:r>
      <w:r w:rsidR="00085131">
        <w:instrText xml:space="preserve"> SEQ Figures \* MERGEFORMAT </w:instrText>
      </w:r>
      <w:r w:rsidR="00085131">
        <w:fldChar w:fldCharType="separate"/>
      </w:r>
      <w:ins w:id="0" w:author="Roman Shapovalov" w:date="2013-06-04T12:06:00Z">
        <w:r w:rsidR="00085131" w:rsidRPr="00085131">
          <w:rPr>
            <w:b/>
            <w:caps/>
            <w:noProof/>
            <w:rPrChange w:id="1" w:author="Roman Shapovalov" w:date="2013-06-04T12:06:00Z">
              <w:rPr/>
            </w:rPrChange>
          </w:rPr>
          <w:t>1</w:t>
        </w:r>
      </w:ins>
      <w:del w:id="2" w:author="Roman Shapovalov" w:date="2013-06-04T12:05:00Z">
        <w:r w:rsidR="005014E4" w:rsidRPr="005014E4" w:rsidDel="00085131">
          <w:rPr>
            <w:b/>
            <w:caps/>
            <w:noProof/>
          </w:rPr>
          <w:delText>1</w:delText>
        </w:r>
      </w:del>
      <w:r w:rsidR="00085131">
        <w:rPr>
          <w:b/>
          <w:caps/>
          <w:noProof/>
        </w:rPr>
        <w:fldChar w:fldCharType="end"/>
      </w:r>
      <w:r>
        <w:rPr>
          <w:b/>
          <w:caps/>
        </w:rPr>
        <w:t>.</w:t>
      </w:r>
      <w:r w:rsidR="00B93F75">
        <w:t xml:space="preserve">  The simple </w:t>
      </w:r>
      <w:r>
        <w:t>R</w:t>
      </w:r>
      <w:r w:rsidR="00B93F75">
        <w:t>L</w:t>
      </w:r>
      <w:r>
        <w:t>C equivalent circuit of compact</w:t>
      </w:r>
      <w:r w:rsidR="00D8448C">
        <w:t>,</w:t>
      </w:r>
      <w:r>
        <w:t xml:space="preserve"> portable high</w:t>
      </w:r>
      <w:r w:rsidR="00D8448C">
        <w:t>-</w:t>
      </w:r>
      <w:r>
        <w:t>current generator</w:t>
      </w:r>
      <w:r w:rsidR="00893174">
        <w:t>.</w:t>
      </w:r>
    </w:p>
    <w:p w14:paraId="6A470718" w14:textId="77777777" w:rsidR="00CA0319" w:rsidRDefault="00CA0319">
      <w:pPr>
        <w:pStyle w:val="Paragraph"/>
      </w:pPr>
    </w:p>
    <w:p w14:paraId="41E82605" w14:textId="77777777" w:rsidR="00425808" w:rsidRDefault="00482EBC">
      <w:pPr>
        <w:pStyle w:val="Paragraph"/>
      </w:pPr>
      <w:r>
        <w:t>A</w:t>
      </w:r>
      <w:r w:rsidR="00A02CCE">
        <w:t xml:space="preserve"> pulse generator with </w:t>
      </w:r>
      <w:r>
        <w:t xml:space="preserve">a </w:t>
      </w:r>
      <w:r w:rsidR="00E83C3B">
        <w:t>“</w:t>
      </w:r>
      <w:r w:rsidR="00A02CCE">
        <w:t>matched</w:t>
      </w:r>
      <w:r w:rsidR="00E83C3B">
        <w:t>”</w:t>
      </w:r>
      <w:r w:rsidR="00A02CCE">
        <w:t xml:space="preserve"> load </w:t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L/C</m:t>
            </m:r>
          </m:e>
        </m:rad>
      </m:oMath>
      <w:r w:rsidR="00EA0412">
        <w:t xml:space="preserve"> </w:t>
      </w:r>
      <w:r w:rsidR="00A02CCE">
        <w:t xml:space="preserve">is, </w:t>
      </w:r>
      <w:r>
        <w:t xml:space="preserve">in general, able to produce </w:t>
      </w:r>
      <w:r w:rsidR="00A02CCE">
        <w:t xml:space="preserve">higher </w:t>
      </w:r>
      <w:r w:rsidR="00B70E42">
        <w:t>pulse current</w:t>
      </w:r>
      <w:r>
        <w:t>s</w:t>
      </w:r>
      <w:r w:rsidR="00B70E42">
        <w:t xml:space="preserve"> with faster rise</w:t>
      </w:r>
      <w:r w:rsidR="00A02CCE">
        <w:t xml:space="preserve"> time</w:t>
      </w:r>
      <w:r>
        <w:t>s</w:t>
      </w:r>
      <w:r w:rsidR="00A02CCE">
        <w:t xml:space="preserve"> compared to </w:t>
      </w:r>
      <w:r w:rsidR="004A140E">
        <w:t xml:space="preserve">the </w:t>
      </w:r>
      <w:r w:rsidR="00E83C3B">
        <w:t>“</w:t>
      </w:r>
      <w:r w:rsidR="00A02CCE">
        <w:t>critically matched</w:t>
      </w:r>
      <w:r w:rsidR="00E83C3B">
        <w:t>”</w:t>
      </w:r>
      <w:r w:rsidR="00A02CCE">
        <w:t xml:space="preserve"> </w:t>
      </w:r>
      <m:oMath>
        <m:r>
          <w:rPr>
            <w:rFonts w:ascii="Cambria Math" w:hAnsi="Cambria Math"/>
          </w:rPr>
          <m:t>R=2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L/C</m:t>
            </m:r>
          </m:e>
        </m:rad>
      </m:oMath>
      <w:r w:rsidR="00A02CCE">
        <w:t xml:space="preserve"> case, and is more suitable for </w:t>
      </w:r>
      <w:r w:rsidR="004A140E">
        <w:t xml:space="preserve">the </w:t>
      </w:r>
      <w:r w:rsidR="00A02CCE">
        <w:t xml:space="preserve">design of </w:t>
      </w:r>
      <w:r w:rsidR="004A140E">
        <w:t xml:space="preserve">a </w:t>
      </w:r>
      <w:r w:rsidR="00A02CCE">
        <w:t>radiographic x-pinch machine</w:t>
      </w:r>
      <w:r w:rsidR="004A140E">
        <w:t>,</w:t>
      </w:r>
      <w:r w:rsidR="00A02CCE">
        <w:t xml:space="preserve"> as </w:t>
      </w:r>
      <w:r w:rsidR="00B93F75">
        <w:t>is</w:t>
      </w:r>
      <w:r w:rsidR="00A02CCE">
        <w:t xml:space="preserve"> </w:t>
      </w:r>
      <w:r w:rsidR="00B70E42">
        <w:t>discussed in</w:t>
      </w:r>
      <w:r w:rsidR="00425808">
        <w:t xml:space="preserve"> </w:t>
      </w:r>
      <w:r w:rsidR="00082653">
        <w:t>[16</w:t>
      </w:r>
      <w:r w:rsidR="00A02CCE">
        <w:t>].</w:t>
      </w:r>
      <w:r w:rsidR="00425808">
        <w:t xml:space="preserve"> In </w:t>
      </w:r>
      <w:r w:rsidR="00B83DA5">
        <w:t>the</w:t>
      </w:r>
      <w:r w:rsidR="00425808">
        <w:t xml:space="preserve"> </w:t>
      </w:r>
      <w:r w:rsidR="004A140E">
        <w:t>“</w:t>
      </w:r>
      <w:r w:rsidR="00425808">
        <w:t>matched</w:t>
      </w:r>
      <w:r w:rsidR="004A140E">
        <w:t>”</w:t>
      </w:r>
      <w:r w:rsidR="00425808">
        <w:t xml:space="preserve"> case the</w:t>
      </w:r>
      <w:r w:rsidR="00447A8D">
        <w:t xml:space="preserve"> peak current, voltage</w:t>
      </w:r>
      <w:r w:rsidR="003C07A7">
        <w:t>,</w:t>
      </w:r>
      <w:r w:rsidR="00447A8D">
        <w:t xml:space="preserve"> and</w:t>
      </w:r>
      <w:r w:rsidR="00425808">
        <w:t xml:space="preserve"> rise time</w:t>
      </w:r>
      <w:r w:rsidR="00447A8D">
        <w:t xml:space="preserve"> </w:t>
      </w:r>
      <w:r w:rsidR="00B70E42">
        <w:t>(</w:t>
      </w:r>
      <w:r w:rsidR="008C3F0D">
        <w:t>0</w:t>
      </w:r>
      <w:r w:rsidR="00B70E42">
        <w:t>-</w:t>
      </w:r>
      <w:r w:rsidR="008C3F0D">
        <w:t>100</w:t>
      </w:r>
      <w:r w:rsidR="004A140E">
        <w:t> </w:t>
      </w:r>
      <w:r w:rsidR="008C3F0D">
        <w:t xml:space="preserve">%) </w:t>
      </w:r>
      <w:r w:rsidR="00425808">
        <w:t xml:space="preserve">are given </w:t>
      </w:r>
      <w:r w:rsidR="00082653">
        <w:t>by the following expressions [16</w:t>
      </w:r>
      <w:r w:rsidR="00425808">
        <w:t>]:</w:t>
      </w:r>
    </w:p>
    <w:p w14:paraId="020762CA" w14:textId="77777777" w:rsidR="00425808" w:rsidRDefault="00425808">
      <w:pPr>
        <w:pStyle w:val="Paragraph"/>
      </w:pPr>
    </w:p>
    <w:p w14:paraId="7065921B" w14:textId="77777777" w:rsidR="00425808" w:rsidRDefault="00425808" w:rsidP="00425808">
      <w:pPr>
        <w:pStyle w:val="Equation"/>
        <w:tabs>
          <w:tab w:val="right" w:pos="9240"/>
        </w:tabs>
      </w:pPr>
      <w:r>
        <w:tab/>
      </w:r>
      <w:r w:rsidR="00082D73" w:rsidRPr="00425808">
        <w:rPr>
          <w:position w:val="-24"/>
        </w:rPr>
        <w:object w:dxaOrig="1880" w:dyaOrig="620" w14:anchorId="7856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31.2pt" o:ole="" fillcolor="window">
            <v:imagedata r:id="rId7" o:title=""/>
          </v:shape>
          <o:OLEObject Type="Embed" ProgID="Equation.3" ShapeID="_x0000_i1025" DrawAspect="Content" ObjectID="_1431852727" r:id="rId8"/>
        </w:object>
      </w:r>
      <w:r w:rsidR="00893174">
        <w:t>,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3" w:author="Roman Shapovalov" w:date="2013-06-04T12:00:00Z" w:original="(1)"/>
        </w:fldChar>
      </w:r>
    </w:p>
    <w:p w14:paraId="03A314E5" w14:textId="77777777" w:rsidR="00425808" w:rsidRDefault="00425808" w:rsidP="00425808">
      <w:pPr>
        <w:pStyle w:val="Equation"/>
        <w:tabs>
          <w:tab w:val="right" w:pos="9240"/>
        </w:tabs>
      </w:pPr>
      <w:r>
        <w:tab/>
      </w:r>
      <w:r w:rsidR="00082D73" w:rsidRPr="00425808">
        <w:rPr>
          <w:position w:val="-14"/>
        </w:rPr>
        <w:object w:dxaOrig="2700" w:dyaOrig="380" w14:anchorId="2AD86FD1">
          <v:shape id="_x0000_i1026" type="#_x0000_t75" style="width:135.6pt;height:18.8pt" o:ole="" fillcolor="window">
            <v:imagedata r:id="rId9" o:title=""/>
          </v:shape>
          <o:OLEObject Type="Embed" ProgID="Equation.3" ShapeID="_x0000_i1026" DrawAspect="Content" ObjectID="_1431852728" r:id="rId10"/>
        </w:object>
      </w:r>
      <w:r w:rsidR="00893174">
        <w:t>,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4" w:author="Roman Shapovalov" w:date="2013-06-04T12:00:00Z" w:original="(2)"/>
        </w:fldChar>
      </w:r>
    </w:p>
    <w:p w14:paraId="22653BC8" w14:textId="77777777" w:rsidR="00425808" w:rsidRDefault="00425808" w:rsidP="00425808">
      <w:pPr>
        <w:pStyle w:val="Equation"/>
        <w:tabs>
          <w:tab w:val="right" w:pos="9240"/>
        </w:tabs>
      </w:pPr>
      <w:r>
        <w:tab/>
      </w:r>
      <w:r w:rsidRPr="00425808">
        <w:rPr>
          <w:position w:val="-14"/>
        </w:rPr>
        <w:object w:dxaOrig="1600" w:dyaOrig="420" w14:anchorId="4C4665E3">
          <v:shape id="_x0000_i1027" type="#_x0000_t75" style="width:79.6pt;height:21.6pt" o:ole="" fillcolor="window">
            <v:imagedata r:id="rId11" o:title=""/>
          </v:shape>
          <o:OLEObject Type="Embed" ProgID="Equation.3" ShapeID="_x0000_i1027" DrawAspect="Content" ObjectID="_1431852729" r:id="rId12"/>
        </w:object>
      </w:r>
      <w:r w:rsidR="00893174">
        <w:t>,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5" w:author="Roman Shapovalov" w:date="2013-06-04T12:00:00Z" w:original="(3)"/>
        </w:fldChar>
      </w:r>
    </w:p>
    <w:p w14:paraId="20B3300A" w14:textId="77777777" w:rsidR="00425808" w:rsidRDefault="00425808">
      <w:pPr>
        <w:pStyle w:val="Paragraph"/>
      </w:pPr>
    </w:p>
    <w:p w14:paraId="1546B4F2" w14:textId="77777777" w:rsidR="008C3F0D" w:rsidRDefault="008C3F0D" w:rsidP="00893174">
      <w:pPr>
        <w:pStyle w:val="Paragraph"/>
        <w:ind w:firstLine="0"/>
      </w:pPr>
      <w:r>
        <w:t>w</w:t>
      </w:r>
      <w:r w:rsidR="00425808">
        <w:t>here V</w:t>
      </w:r>
      <w:r w:rsidR="00425808" w:rsidRPr="00425808">
        <w:rPr>
          <w:vertAlign w:val="subscript"/>
        </w:rPr>
        <w:t>0</w:t>
      </w:r>
      <w:r w:rsidR="00425808">
        <w:t xml:space="preserve"> is the </w:t>
      </w:r>
      <w:r w:rsidR="00F52FDF">
        <w:t>initial voltage of</w:t>
      </w:r>
      <w:r>
        <w:t xml:space="preserve"> capacitor C.</w:t>
      </w:r>
      <w:r w:rsidR="00425808">
        <w:t xml:space="preserve"> </w:t>
      </w:r>
    </w:p>
    <w:p w14:paraId="54985C10" w14:textId="77777777" w:rsidR="000436D5" w:rsidRDefault="000436D5">
      <w:pPr>
        <w:pStyle w:val="Paragraph"/>
      </w:pPr>
    </w:p>
    <w:p w14:paraId="7410BBD5" w14:textId="2A4E15DB" w:rsidR="000436D5" w:rsidRDefault="000436D5" w:rsidP="000436D5">
      <w:pPr>
        <w:pStyle w:val="Heading1"/>
      </w:pPr>
      <w:r>
        <w:t>description of compact</w:t>
      </w:r>
      <w:r w:rsidR="003C07A7">
        <w:t>,</w:t>
      </w:r>
      <w:r>
        <w:t xml:space="preserve"> portable </w:t>
      </w:r>
      <w:r w:rsidR="003C07A7">
        <w:t>plasma-</w:t>
      </w:r>
      <w:r>
        <w:t>radiation</w:t>
      </w:r>
      <w:r w:rsidR="00085131">
        <w:t>-</w:t>
      </w:r>
      <w:r>
        <w:t xml:space="preserve">source </w:t>
      </w:r>
      <w:r w:rsidR="00B70E42">
        <w:t xml:space="preserve">generator </w:t>
      </w:r>
      <w:r>
        <w:t xml:space="preserve">with </w:t>
      </w:r>
      <w:r w:rsidR="00C765D0">
        <w:t>180</w:t>
      </w:r>
      <w:r w:rsidR="003C07A7">
        <w:t>-</w:t>
      </w:r>
      <w:r w:rsidR="00B70E42" w:rsidRPr="008B63A8">
        <w:rPr>
          <w:caps w:val="0"/>
        </w:rPr>
        <w:t>k</w:t>
      </w:r>
      <w:r w:rsidR="00B70E42" w:rsidRPr="008B63A8">
        <w:t>a</w:t>
      </w:r>
      <w:r w:rsidR="00B70E42">
        <w:t xml:space="preserve"> peak CURRENT</w:t>
      </w:r>
    </w:p>
    <w:p w14:paraId="4102DB68" w14:textId="77777777" w:rsidR="007D7776" w:rsidRDefault="000E5004">
      <w:pPr>
        <w:pStyle w:val="Paragraph"/>
      </w:pPr>
      <w:r>
        <w:t>We ch</w:t>
      </w:r>
      <w:r w:rsidR="007D7776">
        <w:t>ose the General Atomics Electronic Syste</w:t>
      </w:r>
      <w:r w:rsidR="00F40DA0">
        <w:t>m</w:t>
      </w:r>
      <w:r w:rsidR="003D3CBE">
        <w:t>s fast-</w:t>
      </w:r>
      <w:r w:rsidR="00F40DA0">
        <w:t>pulse</w:t>
      </w:r>
      <w:r w:rsidR="003D3CBE">
        <w:t>-</w:t>
      </w:r>
      <w:r w:rsidR="00F40DA0">
        <w:t>capacitor</w:t>
      </w:r>
      <w:r w:rsidR="00082653">
        <w:t xml:space="preserve"> 35477 [12</w:t>
      </w:r>
      <w:r w:rsidR="007D7776">
        <w:t>] with the following characteristics: inductance L</w:t>
      </w:r>
      <w:r w:rsidR="007D7776" w:rsidRPr="007C4C4E">
        <w:rPr>
          <w:vertAlign w:val="subscript"/>
        </w:rPr>
        <w:t>c</w:t>
      </w:r>
      <w:r w:rsidR="007D7776">
        <w:t> = 10 nH, capacitance C</w:t>
      </w:r>
      <w:r w:rsidR="007D7776" w:rsidRPr="007C4C4E">
        <w:rPr>
          <w:vertAlign w:val="subscript"/>
        </w:rPr>
        <w:t>c</w:t>
      </w:r>
      <w:r w:rsidR="007D7776">
        <w:t xml:space="preserve"> = 100 nF, voltage </w:t>
      </w:r>
      <w:r w:rsidR="00E83C3B">
        <w:t xml:space="preserve">rating </w:t>
      </w:r>
      <w:r w:rsidR="007D7776">
        <w:t>V</w:t>
      </w:r>
      <w:r w:rsidR="007D7776" w:rsidRPr="004826B6">
        <w:rPr>
          <w:vertAlign w:val="subscript"/>
        </w:rPr>
        <w:t>0</w:t>
      </w:r>
      <w:r w:rsidR="007D7776">
        <w:t> = 100 kV, peak current I</w:t>
      </w:r>
      <w:r w:rsidR="007D7776" w:rsidRPr="004826B6">
        <w:rPr>
          <w:vertAlign w:val="subscript"/>
        </w:rPr>
        <w:t>c</w:t>
      </w:r>
      <w:r w:rsidR="007D7776">
        <w:t> = 50 kA and maximum voltage reversal of 45% from V</w:t>
      </w:r>
      <w:r w:rsidR="007D7776" w:rsidRPr="004826B6">
        <w:rPr>
          <w:vertAlign w:val="subscript"/>
        </w:rPr>
        <w:t>0</w:t>
      </w:r>
      <w:r w:rsidR="007D7776">
        <w:t xml:space="preserve">. </w:t>
      </w:r>
      <w:r w:rsidR="00DA2414">
        <w:t xml:space="preserve">Such </w:t>
      </w:r>
      <w:r>
        <w:t xml:space="preserve">a </w:t>
      </w:r>
      <w:r w:rsidR="00DA2414">
        <w:t>capacitor</w:t>
      </w:r>
      <w:r w:rsidR="00994EDD">
        <w:t xml:space="preserve"> ha</w:t>
      </w:r>
      <w:r w:rsidR="00DA2414">
        <w:t>s</w:t>
      </w:r>
      <w:r w:rsidR="00994EDD">
        <w:t xml:space="preserve"> </w:t>
      </w:r>
      <w:r w:rsidR="00DA2414">
        <w:t xml:space="preserve">a </w:t>
      </w:r>
      <w:r w:rsidR="00994EDD">
        <w:t xml:space="preserve">lifetime of </w:t>
      </w:r>
      <w:r w:rsidR="00994EDD" w:rsidRPr="00994EDD">
        <w:t>3</w:t>
      </w:r>
      <w:r w:rsidR="00A00FB7">
        <w:rPr>
          <w:sz w:val="18"/>
          <w:szCs w:val="18"/>
          <w:shd w:val="clear" w:color="auto" w:fill="FFFFFF"/>
        </w:rPr>
        <w:t> </w:t>
      </w:r>
      <w:r w:rsidR="00A00FB7" w:rsidRPr="00A00FB7">
        <w:rPr>
          <w:sz w:val="18"/>
          <w:szCs w:val="18"/>
          <w:shd w:val="clear" w:color="auto" w:fill="FFFFFF"/>
        </w:rPr>
        <w:t>x</w:t>
      </w:r>
      <w:r w:rsidR="00A00FB7">
        <w:rPr>
          <w:sz w:val="18"/>
          <w:szCs w:val="18"/>
          <w:shd w:val="clear" w:color="auto" w:fill="FFFFFF"/>
        </w:rPr>
        <w:t> </w:t>
      </w:r>
      <w:r w:rsidR="00994EDD" w:rsidRPr="00994EDD">
        <w:t>10</w:t>
      </w:r>
      <w:r w:rsidR="00994EDD" w:rsidRPr="00994EDD">
        <w:rPr>
          <w:vertAlign w:val="superscript"/>
        </w:rPr>
        <w:t>3</w:t>
      </w:r>
      <w:r w:rsidR="00153DDB">
        <w:t xml:space="preserve"> cycles</w:t>
      </w:r>
      <w:r w:rsidR="00A00FB7">
        <w:t xml:space="preserve">, </w:t>
      </w:r>
      <w:r>
        <w:t xml:space="preserve">a </w:t>
      </w:r>
      <w:r w:rsidR="00B93F75">
        <w:t>footprint</w:t>
      </w:r>
      <w:r w:rsidR="00A00FB7" w:rsidRPr="00A00FB7">
        <w:t xml:space="preserve"> of </w:t>
      </w:r>
      <w:r w:rsidR="00AF5B4E">
        <w:rPr>
          <w:shd w:val="clear" w:color="auto" w:fill="FFFFFF"/>
        </w:rPr>
        <w:t>102</w:t>
      </w:r>
      <w:r w:rsidR="00B93F75">
        <w:rPr>
          <w:shd w:val="clear" w:color="auto" w:fill="FFFFFF"/>
        </w:rPr>
        <w:t> </w:t>
      </w:r>
      <w:r w:rsidR="00A00FB7" w:rsidRPr="00A00FB7">
        <w:rPr>
          <w:shd w:val="clear" w:color="auto" w:fill="FFFFFF"/>
        </w:rPr>
        <w:t>x</w:t>
      </w:r>
      <w:r w:rsidR="00B93F75">
        <w:rPr>
          <w:shd w:val="clear" w:color="auto" w:fill="FFFFFF"/>
        </w:rPr>
        <w:t> </w:t>
      </w:r>
      <w:r w:rsidR="00AF5B4E">
        <w:rPr>
          <w:shd w:val="clear" w:color="auto" w:fill="FFFFFF"/>
        </w:rPr>
        <w:t>152</w:t>
      </w:r>
      <w:r w:rsidR="00B93F75">
        <w:rPr>
          <w:shd w:val="clear" w:color="auto" w:fill="FFFFFF"/>
        </w:rPr>
        <w:t> </w:t>
      </w:r>
      <w:r w:rsidR="00A00FB7" w:rsidRPr="00A00FB7">
        <w:rPr>
          <w:shd w:val="clear" w:color="auto" w:fill="FFFFFF"/>
        </w:rPr>
        <w:t>x</w:t>
      </w:r>
      <w:r w:rsidR="00B93F75">
        <w:rPr>
          <w:shd w:val="clear" w:color="auto" w:fill="FFFFFF"/>
        </w:rPr>
        <w:t> </w:t>
      </w:r>
      <w:r w:rsidR="00AF5B4E">
        <w:rPr>
          <w:shd w:val="clear" w:color="auto" w:fill="FFFFFF"/>
        </w:rPr>
        <w:t>241 (H </w:t>
      </w:r>
      <w:r w:rsidR="00AF5B4E" w:rsidRPr="00A00FB7">
        <w:rPr>
          <w:shd w:val="clear" w:color="auto" w:fill="FFFFFF"/>
        </w:rPr>
        <w:t>x</w:t>
      </w:r>
      <w:r w:rsidR="00AF5B4E">
        <w:rPr>
          <w:shd w:val="clear" w:color="auto" w:fill="FFFFFF"/>
        </w:rPr>
        <w:t> W </w:t>
      </w:r>
      <w:r w:rsidR="00AF5B4E" w:rsidRPr="00A00FB7">
        <w:rPr>
          <w:shd w:val="clear" w:color="auto" w:fill="FFFFFF"/>
        </w:rPr>
        <w:t>x</w:t>
      </w:r>
      <w:r w:rsidR="00AF5B4E">
        <w:rPr>
          <w:shd w:val="clear" w:color="auto" w:fill="FFFFFF"/>
        </w:rPr>
        <w:t> L)</w:t>
      </w:r>
      <w:r w:rsidR="00A00FB7" w:rsidRPr="00A00FB7">
        <w:rPr>
          <w:shd w:val="clear" w:color="auto" w:fill="FFFFFF"/>
        </w:rPr>
        <w:t xml:space="preserve"> </w:t>
      </w:r>
      <w:r w:rsidR="00AF5B4E">
        <w:rPr>
          <w:shd w:val="clear" w:color="auto" w:fill="FFFFFF"/>
        </w:rPr>
        <w:t>millimeters</w:t>
      </w:r>
      <w:r w:rsidR="00DA241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an </w:t>
      </w:r>
      <w:r w:rsidR="00AF5B4E">
        <w:rPr>
          <w:shd w:val="clear" w:color="auto" w:fill="FFFFFF"/>
        </w:rPr>
        <w:t xml:space="preserve">approximate </w:t>
      </w:r>
      <w:r w:rsidR="00A00FB7" w:rsidRPr="00A00FB7">
        <w:rPr>
          <w:shd w:val="clear" w:color="auto" w:fill="FFFFFF"/>
        </w:rPr>
        <w:t>weigh</w:t>
      </w:r>
      <w:r>
        <w:rPr>
          <w:shd w:val="clear" w:color="auto" w:fill="FFFFFF"/>
        </w:rPr>
        <w:t>t of</w:t>
      </w:r>
      <w:r w:rsidR="00A00FB7" w:rsidRPr="00A00FB7">
        <w:rPr>
          <w:shd w:val="clear" w:color="auto" w:fill="FFFFFF"/>
        </w:rPr>
        <w:t xml:space="preserve"> </w:t>
      </w:r>
      <w:r w:rsidR="00B93F75">
        <w:rPr>
          <w:shd w:val="clear" w:color="auto" w:fill="FFFFFF"/>
        </w:rPr>
        <w:t>5.9 kg</w:t>
      </w:r>
      <w:r w:rsidR="00C82B0B">
        <w:rPr>
          <w:shd w:val="clear" w:color="auto" w:fill="FFFFFF"/>
        </w:rPr>
        <w:t>,</w:t>
      </w:r>
      <w:r w:rsidR="00A00FB7">
        <w:rPr>
          <w:shd w:val="clear" w:color="auto" w:fill="FFFFFF"/>
        </w:rPr>
        <w:t xml:space="preserve"> </w:t>
      </w:r>
      <w:r w:rsidR="00DA2414">
        <w:rPr>
          <w:shd w:val="clear" w:color="auto" w:fill="FFFFFF"/>
        </w:rPr>
        <w:t>and is</w:t>
      </w:r>
      <w:r w:rsidR="005B0CDA">
        <w:rPr>
          <w:shd w:val="clear" w:color="auto" w:fill="FFFFFF"/>
        </w:rPr>
        <w:t xml:space="preserve"> double ended</w:t>
      </w:r>
      <w:r w:rsidR="00DA2414">
        <w:rPr>
          <w:shd w:val="clear" w:color="auto" w:fill="FFFFFF"/>
        </w:rPr>
        <w:t>,</w:t>
      </w:r>
      <w:r w:rsidR="005B0CDA">
        <w:rPr>
          <w:shd w:val="clear" w:color="auto" w:fill="FFFFFF"/>
        </w:rPr>
        <w:t xml:space="preserve"> </w:t>
      </w:r>
      <w:r w:rsidR="00DA2414">
        <w:rPr>
          <w:shd w:val="clear" w:color="auto" w:fill="FFFFFF"/>
        </w:rPr>
        <w:t>so it</w:t>
      </w:r>
      <w:r w:rsidR="005B0CDA">
        <w:rPr>
          <w:shd w:val="clear" w:color="auto" w:fill="FFFFFF"/>
        </w:rPr>
        <w:t xml:space="preserve"> can be naturally connected </w:t>
      </w:r>
      <w:r w:rsidR="00DA2414">
        <w:rPr>
          <w:shd w:val="clear" w:color="auto" w:fill="FFFFFF"/>
        </w:rPr>
        <w:t>to a</w:t>
      </w:r>
      <w:r w:rsidR="005B0CDA">
        <w:rPr>
          <w:shd w:val="clear" w:color="auto" w:fill="FFFFFF"/>
        </w:rPr>
        <w:t xml:space="preserve"> switch in one single line. </w:t>
      </w:r>
      <w:r w:rsidR="00252762">
        <w:t>F</w:t>
      </w:r>
      <w:r w:rsidR="007D7776">
        <w:t xml:space="preserve">our such capacitors </w:t>
      </w:r>
      <w:r w:rsidR="00B70E42">
        <w:t>would</w:t>
      </w:r>
      <w:r w:rsidR="007D7776">
        <w:t xml:space="preserve"> be enough to supply</w:t>
      </w:r>
      <w:r w:rsidR="003C07A7">
        <w:t xml:space="preserve"> a</w:t>
      </w:r>
      <w:r w:rsidR="007D7776">
        <w:t xml:space="preserve"> </w:t>
      </w:r>
      <w:r w:rsidR="00D318B3">
        <w:t xml:space="preserve">total </w:t>
      </w:r>
      <w:r w:rsidR="007D7776">
        <w:t xml:space="preserve">peak current of 200 kA. </w:t>
      </w:r>
    </w:p>
    <w:p w14:paraId="25A7F688" w14:textId="77777777" w:rsidR="00B70E42" w:rsidRDefault="007D7776" w:rsidP="009F1E79">
      <w:pPr>
        <w:pStyle w:val="Paragraph"/>
        <w:spacing w:after="240"/>
      </w:pPr>
      <w:r>
        <w:t xml:space="preserve">The schematic of </w:t>
      </w:r>
      <w:r w:rsidR="0073460A">
        <w:t xml:space="preserve">the </w:t>
      </w:r>
      <w:r>
        <w:t xml:space="preserve">proposed generator is presented in Fig. 2. The capacitor bank is </w:t>
      </w:r>
      <w:r w:rsidR="000C6981">
        <w:t>comprised of</w:t>
      </w:r>
      <w:r>
        <w:t xml:space="preserve"> four capacitors (C1-C4)</w:t>
      </w:r>
      <w:r w:rsidR="004D2B5C">
        <w:t xml:space="preserve"> </w:t>
      </w:r>
      <w:r>
        <w:t>initially charged to</w:t>
      </w:r>
      <w:r w:rsidR="00025044">
        <w:t xml:space="preserve"> the maximum </w:t>
      </w:r>
      <w:r w:rsidR="008C3665">
        <w:t xml:space="preserve">allowable </w:t>
      </w:r>
      <w:r w:rsidR="00025044">
        <w:t xml:space="preserve">voltage of </w:t>
      </w:r>
      <w:r>
        <w:t xml:space="preserve">100 kV. </w:t>
      </w:r>
      <w:r w:rsidR="00EF42E4">
        <w:t xml:space="preserve">Each </w:t>
      </w:r>
      <w:r>
        <w:t xml:space="preserve">capacitor is connected in series with </w:t>
      </w:r>
      <w:r w:rsidR="00EF42E4">
        <w:t xml:space="preserve">a </w:t>
      </w:r>
      <w:r w:rsidR="002E2006">
        <w:t>fast</w:t>
      </w:r>
      <w:r w:rsidR="003D3CBE">
        <w:t>, high-</w:t>
      </w:r>
      <w:r w:rsidR="002E2006">
        <w:t xml:space="preserve">current </w:t>
      </w:r>
      <w:r>
        <w:t xml:space="preserve">switch </w:t>
      </w:r>
      <w:r w:rsidR="002E2006">
        <w:t>(S1-</w:t>
      </w:r>
      <w:commentRangeStart w:id="6"/>
      <w:r w:rsidR="002E2006">
        <w:t>S4</w:t>
      </w:r>
      <w:commentRangeEnd w:id="6"/>
      <w:r w:rsidR="004F6C43">
        <w:rPr>
          <w:rStyle w:val="CommentReference"/>
          <w:vanish/>
        </w:rPr>
        <w:commentReference w:id="6"/>
      </w:r>
      <w:r w:rsidR="002E2006">
        <w:t>)</w:t>
      </w:r>
      <w:r w:rsidR="003C07A7">
        <w:t>,</w:t>
      </w:r>
      <w:r w:rsidR="002E2006">
        <w:t xml:space="preserve"> </w:t>
      </w:r>
      <w:r w:rsidR="00E83C3B">
        <w:t xml:space="preserve">which has the </w:t>
      </w:r>
      <w:r>
        <w:t xml:space="preserve">inductance </w:t>
      </w:r>
      <w:r w:rsidR="00E83C3B">
        <w:t>value</w:t>
      </w:r>
      <w:r w:rsidR="00032446">
        <w:t>, L</w:t>
      </w:r>
      <w:r w:rsidR="00032446" w:rsidRPr="004826B6">
        <w:rPr>
          <w:vertAlign w:val="subscript"/>
        </w:rPr>
        <w:t>sw</w:t>
      </w:r>
      <w:r w:rsidR="00032446">
        <w:t>,</w:t>
      </w:r>
      <w:r w:rsidR="00E83C3B">
        <w:t xml:space="preserve"> of</w:t>
      </w:r>
      <w:r w:rsidR="00DF713E">
        <w:t> 4</w:t>
      </w:r>
      <w:r>
        <w:t>0 nH</w:t>
      </w:r>
      <w:r w:rsidR="00A00FB7">
        <w:t xml:space="preserve"> </w:t>
      </w:r>
      <w:r w:rsidR="00082653">
        <w:t>[14</w:t>
      </w:r>
      <w:r w:rsidR="00DA75D9">
        <w:t>]</w:t>
      </w:r>
      <w:r>
        <w:t xml:space="preserve">. </w:t>
      </w:r>
      <w:r w:rsidR="00C925B7">
        <w:t>The total inductance of capacitor and switch</w:t>
      </w:r>
      <w:r w:rsidR="006F4DCA">
        <w:t>, which is equal to 50 nH,</w:t>
      </w:r>
      <w:r w:rsidR="00B12EEB">
        <w:t xml:space="preserve"> is represented by circuit elements L1-L4</w:t>
      </w:r>
      <w:r>
        <w:t xml:space="preserve">. </w:t>
      </w:r>
      <w:r w:rsidR="00B12EEB">
        <w:t xml:space="preserve">The </w:t>
      </w:r>
      <w:r w:rsidR="006F4DCA">
        <w:t>circuit element L</w:t>
      </w:r>
      <w:r w:rsidR="007120AC">
        <w:rPr>
          <w:vertAlign w:val="subscript"/>
        </w:rPr>
        <w:t>feed</w:t>
      </w:r>
      <w:r w:rsidR="006F4DCA">
        <w:t xml:space="preserve"> represents the </w:t>
      </w:r>
      <w:r w:rsidR="00B12EEB">
        <w:t xml:space="preserve">total inductance of all connection lines between the </w:t>
      </w:r>
      <w:r w:rsidR="006F4DCA">
        <w:t xml:space="preserve">generator </w:t>
      </w:r>
      <w:r w:rsidR="00B12EEB">
        <w:t xml:space="preserve">and the </w:t>
      </w:r>
      <w:r w:rsidR="006F4DCA">
        <w:t>x pinch</w:t>
      </w:r>
      <w:r w:rsidR="00B12EEB">
        <w:t>, and L</w:t>
      </w:r>
      <w:r w:rsidR="00B12EEB" w:rsidRPr="00B12EEB">
        <w:rPr>
          <w:vertAlign w:val="subscript"/>
        </w:rPr>
        <w:t>x pinch</w:t>
      </w:r>
      <w:r w:rsidR="00B12EEB">
        <w:t xml:space="preserve"> and R</w:t>
      </w:r>
      <w:r w:rsidR="00B12EEB" w:rsidRPr="00B12EEB">
        <w:rPr>
          <w:vertAlign w:val="subscript"/>
        </w:rPr>
        <w:t>x</w:t>
      </w:r>
      <w:r w:rsidR="00B12EEB">
        <w:rPr>
          <w:vertAlign w:val="subscript"/>
        </w:rPr>
        <w:t> </w:t>
      </w:r>
      <w:r w:rsidR="00B12EEB" w:rsidRPr="00B12EEB">
        <w:rPr>
          <w:vertAlign w:val="subscript"/>
        </w:rPr>
        <w:t>pinch</w:t>
      </w:r>
      <w:r w:rsidR="00B12EEB">
        <w:t xml:space="preserve"> represent the inductance and resistance of the x pinch, respectively. </w:t>
      </w:r>
    </w:p>
    <w:p w14:paraId="37A97967" w14:textId="77777777" w:rsidR="00A62FC0" w:rsidRPr="00A42455" w:rsidRDefault="00597904" w:rsidP="00A62FC0">
      <w:pPr>
        <w:pStyle w:val="Paragraph"/>
        <w:jc w:val="center"/>
      </w:pPr>
      <w:r>
        <w:rPr>
          <w:noProof/>
        </w:rPr>
        <w:drawing>
          <wp:inline distT="0" distB="0" distL="0" distR="0" wp14:anchorId="4CDEDB16" wp14:editId="1C87AE64">
            <wp:extent cx="3968496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er_scematic_26n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32E85" w14:textId="77777777" w:rsidR="00A62FC0" w:rsidRDefault="00A62FC0" w:rsidP="00A62FC0">
      <w:pPr>
        <w:pStyle w:val="FigureCaption"/>
        <w:jc w:val="left"/>
      </w:pPr>
      <w:r>
        <w:rPr>
          <w:b/>
          <w:caps/>
        </w:rPr>
        <w:t xml:space="preserve">Figure </w:t>
      </w:r>
      <w:r w:rsidR="000436D5">
        <w:rPr>
          <w:b/>
          <w:caps/>
        </w:rPr>
        <w:t>2</w:t>
      </w:r>
      <w:r>
        <w:rPr>
          <w:b/>
          <w:caps/>
        </w:rPr>
        <w:t>.</w:t>
      </w:r>
      <w:r w:rsidR="00252762">
        <w:t xml:space="preserve">  Schematic</w:t>
      </w:r>
      <w:r>
        <w:t xml:space="preserve"> of</w:t>
      </w:r>
      <w:r w:rsidR="004F6C43">
        <w:t xml:space="preserve"> a</w:t>
      </w:r>
      <w:r>
        <w:t xml:space="preserve"> compact</w:t>
      </w:r>
      <w:r w:rsidR="004F6C43">
        <w:t>,</w:t>
      </w:r>
      <w:r>
        <w:t xml:space="preserve"> portable </w:t>
      </w:r>
      <w:r w:rsidR="004F6C43">
        <w:t>high-</w:t>
      </w:r>
      <w:r w:rsidR="00447A8D">
        <w:t xml:space="preserve">current </w:t>
      </w:r>
      <w:r w:rsidR="004F6C43">
        <w:t>low-</w:t>
      </w:r>
      <w:r w:rsidR="00447A8D">
        <w:t>inductance</w:t>
      </w:r>
      <w:r>
        <w:t xml:space="preserve"> generator composed </w:t>
      </w:r>
      <w:r w:rsidR="00252762">
        <w:t>of</w:t>
      </w:r>
      <w:r>
        <w:t xml:space="preserve"> four</w:t>
      </w:r>
      <w:r w:rsidR="004F6C43">
        <w:t>,</w:t>
      </w:r>
      <w:r>
        <w:t xml:space="preserve"> General Atomics Electronic System</w:t>
      </w:r>
      <w:r w:rsidR="004F6C43">
        <w:t>s’</w:t>
      </w:r>
      <w:r>
        <w:t xml:space="preserve"> capacitors 35477 (C1-C4) and four</w:t>
      </w:r>
      <w:r w:rsidR="004F6C43">
        <w:t>,</w:t>
      </w:r>
      <w:r>
        <w:t xml:space="preserve"> </w:t>
      </w:r>
      <w:r w:rsidR="004F6C43">
        <w:t>low-</w:t>
      </w:r>
      <w:r>
        <w:t>inductance switches (S1-S4).</w:t>
      </w:r>
    </w:p>
    <w:p w14:paraId="3E3C96CF" w14:textId="77777777" w:rsidR="008C62D8" w:rsidRDefault="008C62D8" w:rsidP="008C62D8">
      <w:pPr>
        <w:pStyle w:val="Paragraph"/>
      </w:pPr>
      <w:r>
        <w:lastRenderedPageBreak/>
        <w:t xml:space="preserve">The total capacitance of </w:t>
      </w:r>
      <w:r w:rsidR="00F621E9">
        <w:t>such</w:t>
      </w:r>
      <w:r w:rsidR="004D0389">
        <w:t xml:space="preserve"> </w:t>
      </w:r>
      <w:r w:rsidR="00F82D37">
        <w:t xml:space="preserve">a </w:t>
      </w:r>
      <w:r w:rsidR="004D0389">
        <w:t xml:space="preserve">generator is </w:t>
      </w:r>
      <w:r>
        <w:t>equal to:</w:t>
      </w:r>
    </w:p>
    <w:p w14:paraId="35724BA8" w14:textId="77777777" w:rsidR="008C62D8" w:rsidRDefault="008C62D8" w:rsidP="008C62D8">
      <w:pPr>
        <w:pStyle w:val="Paragraph"/>
      </w:pPr>
    </w:p>
    <w:p w14:paraId="7CCD384E" w14:textId="77777777" w:rsidR="008C62D8" w:rsidRDefault="008C62D8" w:rsidP="008C62D8">
      <w:pPr>
        <w:pStyle w:val="Equation"/>
        <w:tabs>
          <w:tab w:val="right" w:pos="9240"/>
        </w:tabs>
      </w:pPr>
      <w:r>
        <w:tab/>
      </w:r>
      <w:r w:rsidR="00F82D37" w:rsidRPr="004D0389">
        <w:rPr>
          <w:position w:val="-12"/>
        </w:rPr>
        <w:object w:dxaOrig="3000" w:dyaOrig="360" w14:anchorId="4B2AD21C">
          <v:shape id="_x0000_i1028" type="#_x0000_t75" style="width:151.2pt;height:18.8pt" o:ole="" fillcolor="window">
            <v:imagedata r:id="rId16" o:title=""/>
          </v:shape>
          <o:OLEObject Type="Embed" ProgID="Equation.3" ShapeID="_x0000_i1028" DrawAspect="Content" ObjectID="_1431852730" r:id="rId17"/>
        </w:object>
      </w:r>
      <w:r w:rsidR="00893174">
        <w:t>.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8" w:author="Roman Shapovalov" w:date="2013-06-04T12:00:00Z" w:original="(4)"/>
        </w:fldChar>
      </w:r>
    </w:p>
    <w:p w14:paraId="67F60517" w14:textId="77777777" w:rsidR="00B67D47" w:rsidRDefault="00B67D47" w:rsidP="00EE58DB">
      <w:pPr>
        <w:pStyle w:val="Paragraph"/>
      </w:pPr>
    </w:p>
    <w:p w14:paraId="642E2DD4" w14:textId="77777777" w:rsidR="004D0389" w:rsidRDefault="00E44975" w:rsidP="00EE58DB">
      <w:pPr>
        <w:pStyle w:val="Paragraph"/>
      </w:pPr>
      <w:r>
        <w:t xml:space="preserve">The </w:t>
      </w:r>
      <w:r w:rsidR="004F6C43">
        <w:t>x-</w:t>
      </w:r>
      <w:r>
        <w:t>pinch</w:t>
      </w:r>
      <w:r w:rsidR="004F6C43">
        <w:t xml:space="preserve"> inductance</w:t>
      </w:r>
      <w:r>
        <w:t xml:space="preserve"> can be </w:t>
      </w:r>
      <w:r w:rsidR="000363F3">
        <w:t xml:space="preserve">roughly </w:t>
      </w:r>
      <w:r>
        <w:t>approximated by two wire</w:t>
      </w:r>
      <w:r w:rsidR="000363F3">
        <w:t>s</w:t>
      </w:r>
      <w:r>
        <w:t xml:space="preserve"> </w:t>
      </w:r>
      <w:r w:rsidR="00924463">
        <w:t>connected in parallel. Taking</w:t>
      </w:r>
      <w:r w:rsidR="003C07A7">
        <w:t xml:space="preserve"> two,</w:t>
      </w:r>
      <w:r w:rsidR="00924463">
        <w:t xml:space="preserve"> </w:t>
      </w:r>
      <w:r w:rsidR="003C07A7">
        <w:t>15-mm-</w:t>
      </w:r>
      <w:r>
        <w:t>long</w:t>
      </w:r>
      <w:r w:rsidR="001B25E8">
        <w:t>,</w:t>
      </w:r>
      <w:r>
        <w:t xml:space="preserve"> </w:t>
      </w:r>
      <w:r w:rsidR="003C07A7">
        <w:t>40-</w:t>
      </w:r>
      <w:r>
        <w:t>μ</w:t>
      </w:r>
      <w:r w:rsidR="00FD5F83">
        <w:t>m</w:t>
      </w:r>
      <w:r w:rsidR="003C07A7">
        <w:t>-</w:t>
      </w:r>
      <w:r w:rsidR="00FD5F83">
        <w:t xml:space="preserve">diameter Mo wires, </w:t>
      </w:r>
      <w:r w:rsidR="001B25E8">
        <w:t>the</w:t>
      </w:r>
      <w:r w:rsidR="004F6C43">
        <w:t xml:space="preserve"> initial</w:t>
      </w:r>
      <w:r w:rsidR="001B25E8">
        <w:t xml:space="preserve"> </w:t>
      </w:r>
      <w:r w:rsidR="00FD5F83">
        <w:t>total inductance</w:t>
      </w:r>
      <w:r>
        <w:t xml:space="preserve"> of </w:t>
      </w:r>
      <w:r w:rsidR="000363F3">
        <w:t xml:space="preserve">the </w:t>
      </w:r>
      <w:r>
        <w:t>x pinch will be equal to 10 </w:t>
      </w:r>
      <w:commentRangeStart w:id="9"/>
      <w:r>
        <w:t>nH</w:t>
      </w:r>
      <w:commentRangeEnd w:id="9"/>
      <w:r w:rsidR="000D2E0F">
        <w:rPr>
          <w:rStyle w:val="CommentReference"/>
          <w:vanish/>
        </w:rPr>
        <w:commentReference w:id="9"/>
      </w:r>
      <w:r>
        <w:t xml:space="preserve">. The inductance of </w:t>
      </w:r>
      <w:r w:rsidR="00FD5F83">
        <w:t>all connection lines (header, lower feed,</w:t>
      </w:r>
      <w:r>
        <w:t xml:space="preserve"> </w:t>
      </w:r>
      <w:r w:rsidR="00FD5F83">
        <w:t xml:space="preserve">upper feed, etc.) </w:t>
      </w:r>
      <w:r>
        <w:t>can be estimated to</w:t>
      </w:r>
      <w:r w:rsidR="003C07A7">
        <w:t xml:space="preserve"> be</w:t>
      </w:r>
      <w:r>
        <w:t xml:space="preserve"> about 16 nH.</w:t>
      </w:r>
      <w:r w:rsidR="005166F0">
        <w:t xml:space="preserve"> </w:t>
      </w:r>
      <w:r w:rsidR="000C6981">
        <w:t>Therefore</w:t>
      </w:r>
      <w:r w:rsidR="005166F0">
        <w:t>, t</w:t>
      </w:r>
      <w:r w:rsidR="004D0389">
        <w:t xml:space="preserve">he total inductance of </w:t>
      </w:r>
      <w:r w:rsidR="00817B21">
        <w:t xml:space="preserve">the </w:t>
      </w:r>
      <w:r>
        <w:t xml:space="preserve">whole </w:t>
      </w:r>
      <w:r w:rsidR="005166F0">
        <w:t>generator presented in Fig.2</w:t>
      </w:r>
      <w:r w:rsidR="004D0389">
        <w:t xml:space="preserve"> </w:t>
      </w:r>
      <w:r w:rsidR="005B0CDA">
        <w:t>is</w:t>
      </w:r>
      <w:r w:rsidR="004D0389">
        <w:t xml:space="preserve"> equal to:</w:t>
      </w:r>
    </w:p>
    <w:p w14:paraId="5AA0FC20" w14:textId="77777777" w:rsidR="004D0389" w:rsidRDefault="004D0389" w:rsidP="00EE58DB">
      <w:pPr>
        <w:pStyle w:val="Paragraph"/>
      </w:pPr>
    </w:p>
    <w:p w14:paraId="6CF536DB" w14:textId="77777777" w:rsidR="004D0389" w:rsidRDefault="004D0389" w:rsidP="004D0389">
      <w:pPr>
        <w:pStyle w:val="Equation"/>
        <w:tabs>
          <w:tab w:val="right" w:pos="9240"/>
        </w:tabs>
      </w:pPr>
      <w:r>
        <w:tab/>
      </w:r>
      <w:r w:rsidR="00924463" w:rsidRPr="00924463">
        <w:rPr>
          <w:position w:val="-28"/>
        </w:rPr>
        <w:object w:dxaOrig="6100" w:dyaOrig="680" w14:anchorId="44CB5A35">
          <v:shape id="_x0000_i1029" type="#_x0000_t75" style="width:305.2pt;height:34pt" o:ole="" fillcolor="window">
            <v:imagedata r:id="rId18" o:title=""/>
          </v:shape>
          <o:OLEObject Type="Embed" ProgID="Equation.3" ShapeID="_x0000_i1029" DrawAspect="Content" ObjectID="_1431852731" r:id="rId19"/>
        </w:object>
      </w:r>
      <w:r w:rsidR="00893174">
        <w:t>.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10" w:author="Roman Shapovalov" w:date="2013-06-04T12:00:00Z" w:original="(5)"/>
        </w:fldChar>
      </w:r>
    </w:p>
    <w:p w14:paraId="16466A98" w14:textId="77777777" w:rsidR="005166F0" w:rsidRDefault="005166F0" w:rsidP="005166F0">
      <w:pPr>
        <w:pStyle w:val="Paragraph"/>
      </w:pPr>
    </w:p>
    <w:p w14:paraId="26740696" w14:textId="77777777" w:rsidR="005166F0" w:rsidRDefault="006257E4" w:rsidP="005166F0">
      <w:pPr>
        <w:pStyle w:val="Paragraph"/>
      </w:pPr>
      <w:r>
        <w:t>Using (4</w:t>
      </w:r>
      <w:r w:rsidR="00441853">
        <w:t>)</w:t>
      </w:r>
      <w:r>
        <w:t xml:space="preserve"> and</w:t>
      </w:r>
      <w:r w:rsidR="009B044B">
        <w:t xml:space="preserve"> </w:t>
      </w:r>
      <w:r>
        <w:t>(5</w:t>
      </w:r>
      <w:r w:rsidR="00441853">
        <w:t xml:space="preserve">) we can calculate the </w:t>
      </w:r>
      <w:r w:rsidR="00F06BC9">
        <w:t>“</w:t>
      </w:r>
      <w:r w:rsidR="00441853">
        <w:t>matched</w:t>
      </w:r>
      <w:r w:rsidR="00F06BC9">
        <w:t>”</w:t>
      </w:r>
      <w:r w:rsidR="00441853">
        <w:t xml:space="preserve"> load</w:t>
      </w:r>
      <w:r>
        <w:t>’s</w:t>
      </w:r>
      <w:r w:rsidR="00441853">
        <w:t xml:space="preserve"> value as</w:t>
      </w:r>
      <w:r w:rsidR="005166F0">
        <w:t>:</w:t>
      </w:r>
    </w:p>
    <w:p w14:paraId="4C2D7944" w14:textId="77777777" w:rsidR="005166F0" w:rsidRDefault="005166F0" w:rsidP="005166F0">
      <w:pPr>
        <w:pStyle w:val="Paragraph"/>
      </w:pPr>
    </w:p>
    <w:p w14:paraId="0791F834" w14:textId="77777777" w:rsidR="005166F0" w:rsidRDefault="005166F0" w:rsidP="005166F0">
      <w:pPr>
        <w:pStyle w:val="Equation"/>
        <w:tabs>
          <w:tab w:val="right" w:pos="9240"/>
        </w:tabs>
      </w:pPr>
      <w:r>
        <w:tab/>
      </w:r>
      <w:r w:rsidR="00E44975" w:rsidRPr="005166F0">
        <w:rPr>
          <w:position w:val="-12"/>
        </w:rPr>
        <w:object w:dxaOrig="4239" w:dyaOrig="400" w14:anchorId="48507B85">
          <v:shape id="_x0000_i1030" type="#_x0000_t75" style="width:211.6pt;height:19.2pt" o:ole="" fillcolor="window">
            <v:imagedata r:id="rId20" o:title=""/>
          </v:shape>
          <o:OLEObject Type="Embed" ProgID="Equation.3" ShapeID="_x0000_i1030" DrawAspect="Content" ObjectID="_1431852732" r:id="rId21"/>
        </w:object>
      </w:r>
      <w:r w:rsidR="00893174">
        <w:t>.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11" w:author="Roman Shapovalov" w:date="2013-06-04T12:00:00Z" w:original="(6)"/>
        </w:fldChar>
      </w:r>
    </w:p>
    <w:p w14:paraId="05EB95D9" w14:textId="77777777" w:rsidR="00441853" w:rsidRDefault="00441853" w:rsidP="005166F0">
      <w:pPr>
        <w:pStyle w:val="Equation"/>
        <w:tabs>
          <w:tab w:val="right" w:pos="9240"/>
        </w:tabs>
      </w:pPr>
      <w:r>
        <w:tab/>
      </w:r>
    </w:p>
    <w:p w14:paraId="39E046BA" w14:textId="77777777" w:rsidR="00441853" w:rsidRDefault="00F621E9" w:rsidP="00441853">
      <w:pPr>
        <w:pStyle w:val="Paragraph"/>
      </w:pPr>
      <w:r>
        <w:t>By</w:t>
      </w:r>
      <w:r w:rsidR="006257E4">
        <w:t xml:space="preserve"> formulas (1-3</w:t>
      </w:r>
      <w:r w:rsidR="009B044B">
        <w:t xml:space="preserve">) </w:t>
      </w:r>
      <w:r>
        <w:t xml:space="preserve">above, </w:t>
      </w:r>
      <w:r w:rsidR="00441853">
        <w:t xml:space="preserve">the </w:t>
      </w:r>
      <w:r w:rsidR="00FE4398">
        <w:t xml:space="preserve">load </w:t>
      </w:r>
      <w:r w:rsidR="00441853">
        <w:t>pea</w:t>
      </w:r>
      <w:r w:rsidR="00D872B6">
        <w:t xml:space="preserve">k current, </w:t>
      </w:r>
      <w:r w:rsidR="00FE4398">
        <w:t xml:space="preserve">voltage and </w:t>
      </w:r>
      <w:r w:rsidR="00441853">
        <w:t xml:space="preserve">rise time </w:t>
      </w:r>
      <w:r w:rsidR="00B70E42">
        <w:t xml:space="preserve">(0-100%) </w:t>
      </w:r>
      <w:r>
        <w:t>are</w:t>
      </w:r>
      <w:r w:rsidR="00441853">
        <w:t>:</w:t>
      </w:r>
    </w:p>
    <w:p w14:paraId="6C061D71" w14:textId="77777777" w:rsidR="009B044B" w:rsidRDefault="009B044B" w:rsidP="00441853">
      <w:pPr>
        <w:pStyle w:val="Paragraph"/>
      </w:pPr>
    </w:p>
    <w:p w14:paraId="41A46A04" w14:textId="77777777" w:rsidR="00441853" w:rsidRDefault="00441853" w:rsidP="00441853">
      <w:pPr>
        <w:pStyle w:val="Equation"/>
        <w:tabs>
          <w:tab w:val="right" w:pos="9240"/>
        </w:tabs>
      </w:pPr>
      <w:r>
        <w:tab/>
      </w:r>
      <w:r w:rsidR="00117492" w:rsidRPr="00960D55">
        <w:rPr>
          <w:position w:val="-30"/>
        </w:rPr>
        <w:object w:dxaOrig="4800" w:dyaOrig="680" w14:anchorId="529F761B">
          <v:shape id="_x0000_i1031" type="#_x0000_t75" style="width:239.6pt;height:34pt" o:ole="" fillcolor="window">
            <v:imagedata r:id="rId22" o:title=""/>
          </v:shape>
          <o:OLEObject Type="Embed" ProgID="Equation.3" ShapeID="_x0000_i1031" DrawAspect="Content" ObjectID="_1431852733" r:id="rId23"/>
        </w:object>
      </w:r>
      <w:r w:rsidR="00893174">
        <w:t>,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12" w:author="Roman Shapovalov" w:date="2013-06-04T12:00:00Z" w:original="(7)"/>
        </w:fldChar>
      </w:r>
    </w:p>
    <w:p w14:paraId="5B83FFEE" w14:textId="77777777" w:rsidR="00B875AF" w:rsidRDefault="00B875AF" w:rsidP="00441853">
      <w:pPr>
        <w:pStyle w:val="Equation"/>
        <w:tabs>
          <w:tab w:val="right" w:pos="9240"/>
        </w:tabs>
      </w:pPr>
    </w:p>
    <w:p w14:paraId="71FE3D8D" w14:textId="77777777" w:rsidR="00441853" w:rsidRDefault="00441853" w:rsidP="00441853">
      <w:pPr>
        <w:pStyle w:val="Equation"/>
        <w:tabs>
          <w:tab w:val="right" w:pos="9240"/>
        </w:tabs>
      </w:pPr>
      <w:r>
        <w:tab/>
      </w:r>
      <w:r w:rsidR="008C3665" w:rsidRPr="00425808">
        <w:rPr>
          <w:position w:val="-14"/>
        </w:rPr>
        <w:object w:dxaOrig="3920" w:dyaOrig="380" w14:anchorId="4A82CD03">
          <v:shape id="_x0000_i1032" type="#_x0000_t75" style="width:195.6pt;height:18.8pt" o:ole="" fillcolor="window">
            <v:imagedata r:id="rId24" o:title=""/>
          </v:shape>
          <o:OLEObject Type="Embed" ProgID="Equation.3" ShapeID="_x0000_i1032" DrawAspect="Content" ObjectID="_1431852734" r:id="rId25"/>
        </w:object>
      </w:r>
      <w:r w:rsidR="00893174">
        <w:t>,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13" w:author="Roman Shapovalov" w:date="2013-06-04T12:00:00Z" w:original="(8)"/>
        </w:fldChar>
      </w:r>
    </w:p>
    <w:p w14:paraId="418C403C" w14:textId="77777777" w:rsidR="00B875AF" w:rsidRDefault="00B875AF" w:rsidP="00441853">
      <w:pPr>
        <w:pStyle w:val="Equation"/>
        <w:tabs>
          <w:tab w:val="right" w:pos="9240"/>
        </w:tabs>
      </w:pPr>
    </w:p>
    <w:p w14:paraId="3C891AEF" w14:textId="77777777" w:rsidR="00960D55" w:rsidRDefault="00441853" w:rsidP="00447A8D">
      <w:pPr>
        <w:pStyle w:val="Equation"/>
        <w:tabs>
          <w:tab w:val="right" w:pos="9240"/>
        </w:tabs>
      </w:pPr>
      <w:r>
        <w:tab/>
      </w:r>
      <w:r w:rsidR="000363F3" w:rsidRPr="00425808">
        <w:rPr>
          <w:position w:val="-14"/>
        </w:rPr>
        <w:object w:dxaOrig="5100" w:dyaOrig="420" w14:anchorId="16FFD8D0">
          <v:shape id="_x0000_i1033" type="#_x0000_t75" style="width:254.8pt;height:21.6pt" o:ole="" fillcolor="window">
            <v:imagedata r:id="rId26" o:title=""/>
          </v:shape>
          <o:OLEObject Type="Embed" ProgID="Equation.3" ShapeID="_x0000_i1033" DrawAspect="Content" ObjectID="_1431852735" r:id="rId27"/>
        </w:object>
      </w:r>
      <w:r w:rsidR="00893174">
        <w:t>.</w:t>
      </w:r>
      <w:r>
        <w:tab/>
      </w:r>
      <w:r w:rsidR="00B21A71">
        <w:fldChar w:fldCharType="begin"/>
      </w:r>
      <w:r>
        <w:instrText xml:space="preserve"> LISTNUM "Equations" </w:instrText>
      </w:r>
      <w:r w:rsidR="00B21A71">
        <w:fldChar w:fldCharType="end">
          <w:numberingChange w:id="14" w:author="Roman Shapovalov" w:date="2013-06-04T12:00:00Z" w:original="(9)"/>
        </w:fldChar>
      </w:r>
    </w:p>
    <w:p w14:paraId="72DB1432" w14:textId="77777777" w:rsidR="002E6CEA" w:rsidRDefault="002E6CEA" w:rsidP="00447A8D">
      <w:pPr>
        <w:pStyle w:val="Equation"/>
        <w:tabs>
          <w:tab w:val="right" w:pos="9240"/>
        </w:tabs>
      </w:pPr>
    </w:p>
    <w:p w14:paraId="59A2A60B" w14:textId="77777777" w:rsidR="009C078F" w:rsidRDefault="009C078F" w:rsidP="009C078F">
      <w:pPr>
        <w:pStyle w:val="Heading1"/>
      </w:pPr>
      <w:r>
        <w:t>LTspice simulation</w:t>
      </w:r>
    </w:p>
    <w:p w14:paraId="4FC8D2C8" w14:textId="77777777" w:rsidR="00154799" w:rsidRDefault="00252762" w:rsidP="009833EB">
      <w:pPr>
        <w:pStyle w:val="Paragraph"/>
        <w:shd w:val="clear" w:color="auto" w:fill="FFFFFF" w:themeFill="background1"/>
      </w:pPr>
      <w:r>
        <w:t xml:space="preserve">We used LTspice [19] Linear Technology circuit simulation program to predict the behavior of the high current low inductance generator presented schematically in Fig. 2. There </w:t>
      </w:r>
      <w:r w:rsidR="00154799">
        <w:t>were</w:t>
      </w:r>
      <w:r>
        <w:t xml:space="preserve"> several benefits in doing simulations. First,</w:t>
      </w:r>
      <w:r w:rsidR="00000335">
        <w:t xml:space="preserve"> </w:t>
      </w:r>
      <w:r>
        <w:t>we verified</w:t>
      </w:r>
      <w:r w:rsidR="00000335">
        <w:t xml:space="preserve"> </w:t>
      </w:r>
      <w:r w:rsidR="009C5F49">
        <w:t xml:space="preserve">the </w:t>
      </w:r>
      <w:r w:rsidR="00C57E8C">
        <w:t>peak current, voltage</w:t>
      </w:r>
      <w:r w:rsidR="00082D73">
        <w:t>,</w:t>
      </w:r>
      <w:r w:rsidR="00C57E8C">
        <w:t xml:space="preserve"> and rise time</w:t>
      </w:r>
      <w:r w:rsidR="00E5253B">
        <w:t>,</w:t>
      </w:r>
      <w:r w:rsidR="009C5F49">
        <w:t xml:space="preserve"> </w:t>
      </w:r>
      <w:r w:rsidR="00990420">
        <w:t xml:space="preserve">calculated </w:t>
      </w:r>
      <w:r w:rsidR="00C57E8C">
        <w:t>above</w:t>
      </w:r>
      <w:r w:rsidR="00154799">
        <w:t xml:space="preserve"> by formulas 7-9</w:t>
      </w:r>
      <w:r>
        <w:t>;</w:t>
      </w:r>
      <w:r w:rsidR="00990420">
        <w:t xml:space="preserve"> </w:t>
      </w:r>
      <w:r>
        <w:t xml:space="preserve">second, we </w:t>
      </w:r>
      <w:r w:rsidR="009C5F49">
        <w:t>look</w:t>
      </w:r>
      <w:r>
        <w:t>ed</w:t>
      </w:r>
      <w:r w:rsidR="009C5F49">
        <w:t xml:space="preserve"> </w:t>
      </w:r>
      <w:r w:rsidR="00154799">
        <w:t xml:space="preserve">at the </w:t>
      </w:r>
      <w:r w:rsidR="00196E85">
        <w:t xml:space="preserve">current and voltage </w:t>
      </w:r>
      <w:r w:rsidR="00154799">
        <w:t>behavior</w:t>
      </w:r>
      <w:r w:rsidR="009C5F49">
        <w:t xml:space="preserve"> of </w:t>
      </w:r>
      <w:r w:rsidR="00E5253B">
        <w:t>various</w:t>
      </w:r>
      <w:r w:rsidR="00000335">
        <w:t xml:space="preserve"> </w:t>
      </w:r>
      <w:r w:rsidR="00154799">
        <w:t xml:space="preserve">separate </w:t>
      </w:r>
      <w:r w:rsidR="00000335">
        <w:t>circuit</w:t>
      </w:r>
      <w:r w:rsidR="00074C81">
        <w:t xml:space="preserve"> elements</w:t>
      </w:r>
      <w:r w:rsidR="00C57E8C">
        <w:t xml:space="preserve"> to </w:t>
      </w:r>
      <w:r w:rsidR="008E5095">
        <w:t xml:space="preserve">predict </w:t>
      </w:r>
      <w:r w:rsidR="00154799">
        <w:t>how they are developed in time.</w:t>
      </w:r>
    </w:p>
    <w:p w14:paraId="664B13E0" w14:textId="77777777" w:rsidR="003E0C4E" w:rsidRDefault="003E0C4E" w:rsidP="009833EB">
      <w:pPr>
        <w:pStyle w:val="Paragraph"/>
        <w:shd w:val="clear" w:color="auto" w:fill="FFFFFF" w:themeFill="background1"/>
      </w:pPr>
      <w:r>
        <w:t xml:space="preserve">The results of simulation are presented in Fig. 3 (a, b) below. </w:t>
      </w:r>
      <w:r w:rsidR="00B83DA5">
        <w:t>F</w:t>
      </w:r>
      <w:r w:rsidR="002867EC">
        <w:t xml:space="preserve">our capacitors C1-C4 </w:t>
      </w:r>
      <w:r w:rsidR="00B83DA5">
        <w:t xml:space="preserve">are initially charged </w:t>
      </w:r>
      <w:r w:rsidR="002867EC">
        <w:t>to</w:t>
      </w:r>
      <w:r w:rsidR="00B83DA5">
        <w:t xml:space="preserve"> the 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3E0C4E" w14:paraId="51348C56" w14:textId="77777777">
        <w:trPr>
          <w:jc w:val="center"/>
        </w:trPr>
        <w:tc>
          <w:tcPr>
            <w:tcW w:w="4734" w:type="dxa"/>
          </w:tcPr>
          <w:p w14:paraId="694674AE" w14:textId="77777777" w:rsidR="003E0C4E" w:rsidRDefault="003E0C4E" w:rsidP="003C07A7">
            <w:pPr>
              <w:pStyle w:val="Paragraph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68B446E5" wp14:editId="6710B281">
                  <wp:extent cx="2852928" cy="2194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per_simulation_output_26nH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71E29" w14:textId="77777777" w:rsidR="003E0C4E" w:rsidRPr="00F84084" w:rsidRDefault="003E0C4E" w:rsidP="003C07A7">
            <w:pPr>
              <w:pStyle w:val="Paragraph"/>
              <w:ind w:firstLine="0"/>
              <w:jc w:val="center"/>
              <w:rPr>
                <w:b/>
                <w:sz w:val="18"/>
                <w:szCs w:val="18"/>
              </w:rPr>
            </w:pPr>
            <w:r w:rsidRPr="00F84084"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4734" w:type="dxa"/>
          </w:tcPr>
          <w:p w14:paraId="794CFAC2" w14:textId="77777777" w:rsidR="003E0C4E" w:rsidRDefault="003E0C4E" w:rsidP="003C07A7">
            <w:pPr>
              <w:pStyle w:val="Paragraph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CED9C" wp14:editId="4D543EFB">
                  <wp:extent cx="2852928" cy="21945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per_simulation_capacitor_26nH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CEBF3" w14:textId="77777777" w:rsidR="003E0C4E" w:rsidRPr="00F84084" w:rsidRDefault="003E0C4E" w:rsidP="003C07A7">
            <w:pPr>
              <w:pStyle w:val="Paragraph"/>
              <w:ind w:firstLine="0"/>
              <w:jc w:val="center"/>
              <w:rPr>
                <w:b/>
                <w:sz w:val="18"/>
                <w:szCs w:val="18"/>
              </w:rPr>
            </w:pPr>
            <w:r w:rsidRPr="00F84084">
              <w:rPr>
                <w:b/>
                <w:sz w:val="18"/>
                <w:szCs w:val="18"/>
              </w:rPr>
              <w:t>(b)</w:t>
            </w:r>
          </w:p>
        </w:tc>
      </w:tr>
    </w:tbl>
    <w:p w14:paraId="67F8AEE2" w14:textId="77777777" w:rsidR="003E0C4E" w:rsidRDefault="003E0C4E" w:rsidP="003E0C4E">
      <w:pPr>
        <w:pStyle w:val="FigureCaption"/>
        <w:jc w:val="left"/>
      </w:pPr>
      <w:r>
        <w:rPr>
          <w:b/>
          <w:caps/>
        </w:rPr>
        <w:t>Figure 3.</w:t>
      </w:r>
      <w:r>
        <w:t xml:space="preserve">  LTspice simulations of</w:t>
      </w:r>
      <w:r w:rsidR="003C07A7">
        <w:t xml:space="preserve"> a</w:t>
      </w:r>
      <w:r>
        <w:t xml:space="preserve"> </w:t>
      </w:r>
      <w:r w:rsidR="003C07A7">
        <w:t>high-</w:t>
      </w:r>
      <w:r>
        <w:t>current</w:t>
      </w:r>
      <w:r w:rsidR="003C07A7">
        <w:t>,</w:t>
      </w:r>
      <w:r>
        <w:t xml:space="preserve"> </w:t>
      </w:r>
      <w:r w:rsidR="003C07A7">
        <w:t>low-</w:t>
      </w:r>
      <w:r>
        <w:t xml:space="preserve">inductance </w:t>
      </w:r>
      <w:r w:rsidR="003C07A7">
        <w:t>plasma-radiation-</w:t>
      </w:r>
      <w:r>
        <w:t>source generator for the “matched”</w:t>
      </w:r>
      <w:r w:rsidR="00DE41E3">
        <w:t xml:space="preserve">       </w:t>
      </w:r>
      <w:r>
        <w:t xml:space="preserve"> </w:t>
      </w:r>
      <m:oMath>
        <m:r>
          <w:rPr>
            <w:rFonts w:ascii="Cambria Math" w:hAnsi="Cambria Math"/>
          </w:rPr>
          <m:t>R=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C</m:t>
                </m:r>
              </m:den>
            </m:f>
          </m:e>
        </m:rad>
      </m:oMath>
      <w:r>
        <w:t xml:space="preserve"> load case: (a) current and voltage measured on the output load (b) voltage measured on the capacitor C1.</w:t>
      </w:r>
    </w:p>
    <w:p w14:paraId="4A5A06AB" w14:textId="77777777" w:rsidR="00F84084" w:rsidRDefault="00B83DA5" w:rsidP="003E0C4E">
      <w:pPr>
        <w:pStyle w:val="Paragraph"/>
        <w:shd w:val="clear" w:color="auto" w:fill="FFFFFF" w:themeFill="background1"/>
        <w:ind w:firstLine="0"/>
      </w:pPr>
      <w:r>
        <w:lastRenderedPageBreak/>
        <w:t xml:space="preserve">maximum allowable value </w:t>
      </w:r>
      <w:r w:rsidR="00082D73">
        <w:t xml:space="preserve">of </w:t>
      </w:r>
      <w:r>
        <w:t xml:space="preserve">100 kV. </w:t>
      </w:r>
      <w:r w:rsidR="00EF5ED7">
        <w:t xml:space="preserve">After </w:t>
      </w:r>
      <w:r w:rsidR="00082D73">
        <w:t xml:space="preserve">they were </w:t>
      </w:r>
      <w:r w:rsidR="00EF5ED7">
        <w:t>full</w:t>
      </w:r>
      <w:r w:rsidR="00171C57">
        <w:t>y</w:t>
      </w:r>
      <w:r w:rsidR="00EF5ED7">
        <w:t xml:space="preserve"> charged, </w:t>
      </w:r>
      <w:r w:rsidR="00F06BC9">
        <w:t>at time</w:t>
      </w:r>
      <w:r w:rsidR="00EF6DDA">
        <w:t xml:space="preserve"> t = 0 </w:t>
      </w:r>
      <w:r>
        <w:t>they are</w:t>
      </w:r>
      <w:r w:rsidR="002867EC">
        <w:t xml:space="preserve"> simultaneously discharge</w:t>
      </w:r>
      <w:r>
        <w:t>d</w:t>
      </w:r>
      <w:r w:rsidR="00000335">
        <w:t xml:space="preserve"> through </w:t>
      </w:r>
      <w:r w:rsidR="00F06BC9">
        <w:t>switches S1-S4 into the “matched”</w:t>
      </w:r>
      <w:r w:rsidR="00534F54">
        <w:t xml:space="preserve"> </w:t>
      </w:r>
      <w:r w:rsidR="00F06BC9">
        <w:t>x-pinch load.</w:t>
      </w:r>
    </w:p>
    <w:p w14:paraId="7ABE9D8B" w14:textId="77777777" w:rsidR="006F1979" w:rsidRDefault="00B05ED0">
      <w:pPr>
        <w:pStyle w:val="Paragraph"/>
      </w:pPr>
      <w:r w:rsidRPr="00263850">
        <w:t>T</w:t>
      </w:r>
      <w:r w:rsidR="006F1979" w:rsidRPr="00263850">
        <w:t xml:space="preserve">he </w:t>
      </w:r>
      <w:r w:rsidR="00026E2D" w:rsidRPr="00263850">
        <w:t xml:space="preserve">behavior of </w:t>
      </w:r>
      <w:r w:rsidR="00FC6921" w:rsidRPr="00263850">
        <w:t xml:space="preserve">the </w:t>
      </w:r>
      <w:r w:rsidR="00026E2D" w:rsidRPr="00263850">
        <w:t>current and</w:t>
      </w:r>
      <w:r w:rsidR="006F1979" w:rsidRPr="00263850">
        <w:t xml:space="preserve"> voltage </w:t>
      </w:r>
      <w:r w:rsidR="00026E2D" w:rsidRPr="00263850">
        <w:t>pulse</w:t>
      </w:r>
      <w:r w:rsidR="00F06BC9" w:rsidRPr="00263850">
        <w:t>s</w:t>
      </w:r>
      <w:r w:rsidR="00026E2D" w:rsidRPr="00263850">
        <w:t xml:space="preserve"> as measured on the output load </w:t>
      </w:r>
      <w:r w:rsidRPr="00263850">
        <w:t xml:space="preserve">are </w:t>
      </w:r>
      <w:r w:rsidR="00C32E72" w:rsidRPr="00263850">
        <w:t>shown</w:t>
      </w:r>
      <w:r w:rsidRPr="00263850">
        <w:t xml:space="preserve"> in Fig 3(a)</w:t>
      </w:r>
      <w:r w:rsidR="00534F54" w:rsidRPr="00263850">
        <w:t xml:space="preserve">. The load peak current, </w:t>
      </w:r>
      <w:r w:rsidR="003C07A7">
        <w:t xml:space="preserve">peak </w:t>
      </w:r>
      <w:r w:rsidR="00026E2D" w:rsidRPr="00263850">
        <w:t>voltage</w:t>
      </w:r>
      <w:r w:rsidR="003C07A7">
        <w:t>,</w:t>
      </w:r>
      <w:r w:rsidR="00026E2D" w:rsidRPr="00263850">
        <w:t xml:space="preserve"> and rise time</w:t>
      </w:r>
      <w:r w:rsidRPr="00263850">
        <w:t xml:space="preserve"> </w:t>
      </w:r>
      <w:r w:rsidR="00026E2D" w:rsidRPr="00263850">
        <w:t>are equal</w:t>
      </w:r>
      <w:r w:rsidR="00453D21" w:rsidRPr="00263850">
        <w:t xml:space="preserve"> to</w:t>
      </w:r>
      <w:r w:rsidR="00881063" w:rsidRPr="00263850">
        <w:t xml:space="preserve"> </w:t>
      </w:r>
      <w:r w:rsidR="006F1979" w:rsidRPr="00263850">
        <w:t>I</w:t>
      </w:r>
      <w:r w:rsidR="006F1979" w:rsidRPr="00263850">
        <w:rPr>
          <w:vertAlign w:val="subscript"/>
        </w:rPr>
        <w:t>peak</w:t>
      </w:r>
      <w:r w:rsidR="00082D73" w:rsidRPr="00263850">
        <w:rPr>
          <w:vertAlign w:val="subscript"/>
        </w:rPr>
        <w:t xml:space="preserve"> </w:t>
      </w:r>
      <w:r w:rsidR="00D619EF" w:rsidRPr="00263850">
        <w:t>= 175</w:t>
      </w:r>
      <w:r w:rsidR="006F1979" w:rsidRPr="00263850">
        <w:t> kA, V</w:t>
      </w:r>
      <w:r w:rsidR="006F1979" w:rsidRPr="00263850">
        <w:rPr>
          <w:vertAlign w:val="subscript"/>
        </w:rPr>
        <w:t>peak</w:t>
      </w:r>
      <w:r w:rsidR="00082D73" w:rsidRPr="00263850">
        <w:rPr>
          <w:vertAlign w:val="subscript"/>
        </w:rPr>
        <w:t xml:space="preserve"> </w:t>
      </w:r>
      <w:r w:rsidR="006F1979" w:rsidRPr="00263850">
        <w:t>= 54 kV, t</w:t>
      </w:r>
      <w:r w:rsidR="006F1979" w:rsidRPr="00263850">
        <w:rPr>
          <w:vertAlign w:val="subscript"/>
        </w:rPr>
        <w:t>peak</w:t>
      </w:r>
      <w:r w:rsidR="00082D73" w:rsidRPr="00263850">
        <w:rPr>
          <w:vertAlign w:val="subscript"/>
        </w:rPr>
        <w:t xml:space="preserve"> </w:t>
      </w:r>
      <w:r w:rsidR="00816552" w:rsidRPr="00263850">
        <w:t>= 15</w:t>
      </w:r>
      <w:r w:rsidR="006F1979" w:rsidRPr="00263850">
        <w:t>0 ns</w:t>
      </w:r>
      <w:r w:rsidRPr="00263850">
        <w:t>,</w:t>
      </w:r>
      <w:r w:rsidR="006F1979" w:rsidRPr="00263850">
        <w:t xml:space="preserve"> </w:t>
      </w:r>
      <w:r w:rsidR="00082D73" w:rsidRPr="00263850">
        <w:t>respectively</w:t>
      </w:r>
      <w:r w:rsidRPr="00263850">
        <w:t>,</w:t>
      </w:r>
      <w:r w:rsidR="006F1979" w:rsidRPr="00263850">
        <w:t xml:space="preserve"> which are in good agreement with </w:t>
      </w:r>
      <w:r w:rsidR="001768A1" w:rsidRPr="00263850">
        <w:t xml:space="preserve">the values calculated earlier by formulas </w:t>
      </w:r>
      <w:r w:rsidR="00EE23D2" w:rsidRPr="00263850">
        <w:t>(7-9</w:t>
      </w:r>
      <w:r w:rsidRPr="00263850">
        <w:t>)</w:t>
      </w:r>
      <w:r w:rsidR="006F1979" w:rsidRPr="00263850">
        <w:t xml:space="preserve">. </w:t>
      </w:r>
      <w:r w:rsidR="001527B3">
        <w:t>Fig. 3</w:t>
      </w:r>
      <w:r w:rsidRPr="00263850">
        <w:t>(b) shows the voltage measured on the capacitor C1 during the discharge time.  The ma</w:t>
      </w:r>
      <w:r w:rsidR="001768A1" w:rsidRPr="00263850">
        <w:t>ximum reversal voltage equals</w:t>
      </w:r>
      <w:r w:rsidR="00263850" w:rsidRPr="00263850">
        <w:t xml:space="preserve"> -16</w:t>
      </w:r>
      <w:r w:rsidRPr="00263850">
        <w:t> kV that is well below the maximum allowable value of 45% from V</w:t>
      </w:r>
      <w:r w:rsidRPr="00263850">
        <w:rPr>
          <w:vertAlign w:val="subscript"/>
        </w:rPr>
        <w:t>0</w:t>
      </w:r>
      <w:r w:rsidRPr="00263850">
        <w:t>.</w:t>
      </w:r>
      <w:r w:rsidR="00C929B4" w:rsidRPr="00263850">
        <w:t xml:space="preserve"> </w:t>
      </w:r>
      <w:r w:rsidR="00F06BC9" w:rsidRPr="00263850">
        <w:t>The</w:t>
      </w:r>
      <w:r w:rsidR="00881063" w:rsidRPr="00263850">
        <w:t xml:space="preserve"> </w:t>
      </w:r>
      <w:r w:rsidR="002266A3" w:rsidRPr="00263850">
        <w:t>voltage</w:t>
      </w:r>
      <w:r w:rsidR="00F06BC9" w:rsidRPr="00263850">
        <w:t xml:space="preserve"> behavior on </w:t>
      </w:r>
      <w:r w:rsidR="001768A1" w:rsidRPr="00263850">
        <w:t xml:space="preserve">the </w:t>
      </w:r>
      <w:r w:rsidR="00F06BC9" w:rsidRPr="00263850">
        <w:t>other capacitors is</w:t>
      </w:r>
      <w:r w:rsidR="00881063" w:rsidRPr="00263850">
        <w:t xml:space="preserve"> identical. </w:t>
      </w:r>
      <w:r w:rsidRPr="00263850">
        <w:t>T</w:t>
      </w:r>
      <w:r w:rsidR="00D96580" w:rsidRPr="00263850">
        <w:t xml:space="preserve">he </w:t>
      </w:r>
      <w:r w:rsidR="003C07A7">
        <w:t>rate</w:t>
      </w:r>
      <w:r w:rsidR="003C07A7" w:rsidRPr="00263850">
        <w:t xml:space="preserve"> </w:t>
      </w:r>
      <w:r w:rsidR="00D96580" w:rsidRPr="00263850">
        <w:t xml:space="preserve">of </w:t>
      </w:r>
      <w:r w:rsidR="00217F73" w:rsidRPr="00263850">
        <w:t xml:space="preserve">the </w:t>
      </w:r>
      <w:r w:rsidR="00D96580" w:rsidRPr="00263850">
        <w:t xml:space="preserve">current rise </w:t>
      </w:r>
      <w:r w:rsidR="0048276E" w:rsidRPr="00263850">
        <w:t>(10-90%)</w:t>
      </w:r>
      <w:r w:rsidR="0048276E">
        <w:t xml:space="preserve"> </w:t>
      </w:r>
      <w:r w:rsidR="00D96580" w:rsidRPr="00263850">
        <w:t xml:space="preserve">of </w:t>
      </w:r>
      <w:r w:rsidR="00217F73" w:rsidRPr="00263850">
        <w:t xml:space="preserve">the </w:t>
      </w:r>
      <w:r w:rsidR="00D96580" w:rsidRPr="00263850">
        <w:t xml:space="preserve">generator </w:t>
      </w:r>
      <w:r w:rsidRPr="00263850">
        <w:t>can be found fr</w:t>
      </w:r>
      <w:r w:rsidR="00C929B4" w:rsidRPr="00263850">
        <w:t xml:space="preserve">om </w:t>
      </w:r>
      <w:r w:rsidR="001768A1" w:rsidRPr="00263850">
        <w:t xml:space="preserve">the </w:t>
      </w:r>
      <w:r w:rsidR="00C929B4" w:rsidRPr="00263850">
        <w:t>output current in Fig</w:t>
      </w:r>
      <w:r w:rsidR="00DA2414" w:rsidRPr="00263850">
        <w:t>. </w:t>
      </w:r>
      <w:r w:rsidR="00C929B4" w:rsidRPr="00263850">
        <w:t xml:space="preserve">3(a) </w:t>
      </w:r>
      <w:r w:rsidRPr="00263850">
        <w:t xml:space="preserve">and </w:t>
      </w:r>
      <w:r w:rsidR="00217F73" w:rsidRPr="00263850">
        <w:t>equals</w:t>
      </w:r>
      <m:oMath>
        <m:r>
          <w:rPr>
            <w:rFonts w:ascii="Cambria Math" w:hAnsi="Cambria Math"/>
          </w:rPr>
          <m:t xml:space="preserve"> 1.5 </m:t>
        </m:r>
        <m:r>
          <m:rPr>
            <m:sty m:val="p"/>
          </m:rPr>
          <w:rPr>
            <w:rFonts w:ascii="Cambria Math" w:hAnsi="Cambria Math"/>
          </w:rPr>
          <m:t>kA/ns</m:t>
        </m:r>
      </m:oMath>
      <w:r w:rsidR="00816552" w:rsidRPr="00263850">
        <w:t>.</w:t>
      </w:r>
    </w:p>
    <w:p w14:paraId="7DAECC03" w14:textId="77777777" w:rsidR="006B6134" w:rsidRDefault="006B6134" w:rsidP="00D96580">
      <w:pPr>
        <w:pStyle w:val="Equation"/>
        <w:tabs>
          <w:tab w:val="right" w:pos="9240"/>
        </w:tabs>
      </w:pPr>
    </w:p>
    <w:p w14:paraId="35D58C4C" w14:textId="77777777" w:rsidR="00492AC8" w:rsidRDefault="00492AC8" w:rsidP="00492AC8">
      <w:pPr>
        <w:pStyle w:val="Heading1"/>
      </w:pPr>
      <w:r>
        <w:t>conclusion</w:t>
      </w:r>
    </w:p>
    <w:p w14:paraId="5C74072A" w14:textId="77777777" w:rsidR="00412E1D" w:rsidRDefault="0033282B" w:rsidP="00412E1D">
      <w:pPr>
        <w:pStyle w:val="Paragraph"/>
      </w:pPr>
      <w:r>
        <w:t>In this paper w</w:t>
      </w:r>
      <w:r w:rsidR="00412E1D">
        <w:t xml:space="preserve">e </w:t>
      </w:r>
      <w:r w:rsidR="00A9110D">
        <w:t>present</w:t>
      </w:r>
      <w:r w:rsidR="00412E1D">
        <w:t xml:space="preserve"> the design of </w:t>
      </w:r>
      <w:r w:rsidR="007F05FF">
        <w:t xml:space="preserve">a </w:t>
      </w:r>
      <w:r w:rsidR="00412E1D">
        <w:t>compact</w:t>
      </w:r>
      <w:r w:rsidR="003C07A7">
        <w:t>,</w:t>
      </w:r>
      <w:r w:rsidR="00412E1D">
        <w:t xml:space="preserve"> portable </w:t>
      </w:r>
      <w:r w:rsidR="00C642D9">
        <w:t xml:space="preserve">x-pinch </w:t>
      </w:r>
      <w:r w:rsidR="003C07A7">
        <w:t>plasma-radiation-</w:t>
      </w:r>
      <w:r w:rsidR="00412E1D">
        <w:t xml:space="preserve">source generator </w:t>
      </w:r>
      <w:r w:rsidR="00A9110D">
        <w:t xml:space="preserve">capable of </w:t>
      </w:r>
      <w:r w:rsidR="00841B48" w:rsidRPr="00263850">
        <w:t>supplying</w:t>
      </w:r>
      <w:r w:rsidR="00263850" w:rsidRPr="00263850">
        <w:t xml:space="preserve"> 180-</w:t>
      </w:r>
      <w:r w:rsidR="00412E1D" w:rsidRPr="00263850">
        <w:t xml:space="preserve">kA peak current with </w:t>
      </w:r>
      <w:r w:rsidR="00263850" w:rsidRPr="00263850">
        <w:t>150-</w:t>
      </w:r>
      <w:r w:rsidR="00412E1D" w:rsidRPr="00263850">
        <w:t xml:space="preserve">ns rise time. </w:t>
      </w:r>
      <w:r w:rsidR="0048276E">
        <w:t xml:space="preserve">The </w:t>
      </w:r>
      <w:r w:rsidR="003C07A7">
        <w:t xml:space="preserve">rate </w:t>
      </w:r>
      <w:r w:rsidR="0048276E">
        <w:t xml:space="preserve">of the current rise (10-90%) is found to be 1.5 kA/ns. </w:t>
      </w:r>
      <w:r w:rsidR="00A9110D" w:rsidRPr="00263850">
        <w:t>A t</w:t>
      </w:r>
      <w:r w:rsidR="00412E1D" w:rsidRPr="00263850">
        <w:t>otal of four</w:t>
      </w:r>
      <w:r w:rsidR="003C07A7">
        <w:t>,</w:t>
      </w:r>
      <w:r w:rsidR="00412E1D" w:rsidRPr="00263850">
        <w:t xml:space="preserve"> </w:t>
      </w:r>
      <w:r w:rsidR="003C07A7" w:rsidRPr="00263850">
        <w:t>low</w:t>
      </w:r>
      <w:r w:rsidR="003C07A7">
        <w:t>-</w:t>
      </w:r>
      <w:r w:rsidR="00412E1D" w:rsidRPr="00263850">
        <w:t xml:space="preserve">inductance </w:t>
      </w:r>
      <w:r w:rsidR="003C07A7" w:rsidRPr="00263850">
        <w:t>high</w:t>
      </w:r>
      <w:r w:rsidR="003C07A7">
        <w:t>-</w:t>
      </w:r>
      <w:r w:rsidR="00412E1D" w:rsidRPr="00263850">
        <w:t xml:space="preserve">current capacitors </w:t>
      </w:r>
      <w:r w:rsidR="004F6C43">
        <w:t xml:space="preserve">are </w:t>
      </w:r>
      <w:r w:rsidR="00412E1D">
        <w:t xml:space="preserve">discharged simultaneously in parallel into a </w:t>
      </w:r>
      <w:r w:rsidR="003C07A7">
        <w:t>low-</w:t>
      </w:r>
      <w:r w:rsidR="00412E1D">
        <w:t>inductance</w:t>
      </w:r>
      <w:r w:rsidR="003C07A7">
        <w:t>,</w:t>
      </w:r>
      <w:r w:rsidR="00412E1D">
        <w:t xml:space="preserve"> </w:t>
      </w:r>
      <w:r w:rsidR="00A9110D">
        <w:t xml:space="preserve">“matched” x-pinch load. LTspice simulations </w:t>
      </w:r>
      <w:r w:rsidR="004F6C43">
        <w:t xml:space="preserve">shows </w:t>
      </w:r>
      <w:r w:rsidR="00A9110D">
        <w:t>the</w:t>
      </w:r>
      <w:r w:rsidR="00412E1D">
        <w:t xml:space="preserve"> good agreement wi</w:t>
      </w:r>
      <w:r w:rsidR="002E4E5A">
        <w:t xml:space="preserve">th predicted peak current, </w:t>
      </w:r>
      <w:r w:rsidR="00412E1D">
        <w:t>voltage</w:t>
      </w:r>
      <w:r w:rsidR="00082D73">
        <w:t>,</w:t>
      </w:r>
      <w:r w:rsidR="00412E1D">
        <w:t xml:space="preserve"> and rise time</w:t>
      </w:r>
      <w:r w:rsidR="001527B3">
        <w:t xml:space="preserve"> values</w:t>
      </w:r>
      <w:r w:rsidR="00412E1D">
        <w:t xml:space="preserve">. </w:t>
      </w:r>
    </w:p>
    <w:p w14:paraId="6A43C201" w14:textId="77777777" w:rsidR="0073460A" w:rsidRDefault="000A57F4" w:rsidP="00EC055E">
      <w:pPr>
        <w:pStyle w:val="Paragraph"/>
      </w:pPr>
      <w:r>
        <w:t>The proposed</w:t>
      </w:r>
      <w:r w:rsidR="00841B48">
        <w:t xml:space="preserve"> </w:t>
      </w:r>
      <w:r w:rsidR="00412E1D">
        <w:t>approach is flexible and can b</w:t>
      </w:r>
      <w:r w:rsidR="00841B48">
        <w:t>e easi</w:t>
      </w:r>
      <w:r w:rsidR="0073460A">
        <w:t xml:space="preserve">ly modified </w:t>
      </w:r>
      <w:r w:rsidR="00841B48">
        <w:t>for higher or lower peak current</w:t>
      </w:r>
      <w:r w:rsidR="00082D73">
        <w:t>s</w:t>
      </w:r>
      <w:r w:rsidR="00841B48">
        <w:t xml:space="preserve">, </w:t>
      </w:r>
      <w:r w:rsidR="00F73907">
        <w:t>if</w:t>
      </w:r>
      <w:r w:rsidR="0073460A">
        <w:t xml:space="preserve"> desired. P</w:t>
      </w:r>
      <w:r w:rsidR="00412E1D">
        <w:t xml:space="preserve">lus, </w:t>
      </w:r>
      <w:r w:rsidR="00F73907">
        <w:t>by introducing, for example, small modifications in</w:t>
      </w:r>
      <w:r w:rsidR="004F6C43">
        <w:t xml:space="preserve"> the</w:t>
      </w:r>
      <w:r w:rsidR="00F73907">
        <w:t xml:space="preserve"> values of different elements of the electrical circuit, we can study various scenarios such as: the misfire of one of the switches, the “jitter” effect and how it changes the shape of </w:t>
      </w:r>
      <w:r w:rsidR="004C0F55">
        <w:t xml:space="preserve">the </w:t>
      </w:r>
      <w:r w:rsidR="00F73907">
        <w:t xml:space="preserve">output current, or we can make our generator “under” matched or “over” matched and </w:t>
      </w:r>
      <w:r w:rsidR="004C0F55">
        <w:t>look at</w:t>
      </w:r>
      <w:r w:rsidR="00F73907">
        <w:t xml:space="preserve"> consequences.</w:t>
      </w:r>
    </w:p>
    <w:p w14:paraId="447681D8" w14:textId="77777777" w:rsidR="000663E1" w:rsidRDefault="00412E1D" w:rsidP="00EC055E">
      <w:pPr>
        <w:pStyle w:val="Paragraph"/>
      </w:pPr>
      <w:r>
        <w:t>After construct</w:t>
      </w:r>
      <w:r w:rsidR="00A9110D">
        <w:t>ion</w:t>
      </w:r>
      <w:r>
        <w:t xml:space="preserve"> and test</w:t>
      </w:r>
      <w:r w:rsidR="00A9110D">
        <w:t>ing</w:t>
      </w:r>
      <w:r>
        <w:t xml:space="preserve">, such </w:t>
      </w:r>
      <w:r w:rsidR="00D909B9">
        <w:t xml:space="preserve">a </w:t>
      </w:r>
      <w:r w:rsidR="00F33158">
        <w:t>device</w:t>
      </w:r>
      <w:r>
        <w:t xml:space="preserve"> </w:t>
      </w:r>
      <w:r w:rsidR="00EC055E">
        <w:t>can</w:t>
      </w:r>
      <w:r>
        <w:t xml:space="preserve"> be used in </w:t>
      </w:r>
      <w:r w:rsidR="00C610AA">
        <w:t xml:space="preserve">a </w:t>
      </w:r>
      <w:r w:rsidR="00984BD5">
        <w:t>variety of</w:t>
      </w:r>
      <w:r w:rsidR="00D909B9">
        <w:t xml:space="preserve"> applications</w:t>
      </w:r>
      <w:r>
        <w:t xml:space="preserve"> </w:t>
      </w:r>
      <w:r w:rsidR="001E2A5E">
        <w:t xml:space="preserve">including, but not limited to, </w:t>
      </w:r>
      <w:r w:rsidR="004F6C43">
        <w:t>high-</w:t>
      </w:r>
      <w:r>
        <w:t>resolution</w:t>
      </w:r>
      <w:r w:rsidR="004F6C43">
        <w:t>,</w:t>
      </w:r>
      <w:r>
        <w:t xml:space="preserve"> phase–contrast imaging of rapidly evolving small objects.</w:t>
      </w:r>
    </w:p>
    <w:p w14:paraId="11602160" w14:textId="77777777" w:rsidR="00054A55" w:rsidRPr="00054A55" w:rsidRDefault="00054A55" w:rsidP="00EC055E">
      <w:pPr>
        <w:pStyle w:val="Paragraph"/>
      </w:pPr>
    </w:p>
    <w:p w14:paraId="2FED148D" w14:textId="77777777" w:rsidR="0016385D" w:rsidRDefault="0016385D">
      <w:pPr>
        <w:pStyle w:val="Heading1"/>
      </w:pPr>
      <w:r>
        <w:t>Acknowledgments</w:t>
      </w:r>
    </w:p>
    <w:p w14:paraId="353A334D" w14:textId="77777777" w:rsidR="000B3A2D" w:rsidRDefault="00CD1590" w:rsidP="00394F1F">
      <w:pPr>
        <w:pStyle w:val="Paragraph"/>
      </w:pPr>
      <w:r w:rsidRPr="00CD1590">
        <w:t>This work was partially supported by DTRA grant HDTRA1-11-1-0035</w:t>
      </w:r>
      <w:r>
        <w:t>.</w:t>
      </w:r>
      <w:r w:rsidR="00394F1F">
        <w:t xml:space="preserve"> Thanks </w:t>
      </w:r>
      <w:r>
        <w:t>a lot</w:t>
      </w:r>
      <w:r w:rsidR="00394F1F">
        <w:t xml:space="preserve"> to Dr. V. Dimitrov for introducing me to pulsed power science and to Dr. W. Beezhold </w:t>
      </w:r>
      <w:r w:rsidR="00970E48">
        <w:t xml:space="preserve">and </w:t>
      </w:r>
      <w:r w:rsidR="00810A98">
        <w:t>Dr. R.</w:t>
      </w:r>
      <w:r w:rsidR="003C07A7">
        <w:t xml:space="preserve"> B.</w:t>
      </w:r>
      <w:r w:rsidR="00810A98">
        <w:t xml:space="preserve"> Spielman </w:t>
      </w:r>
      <w:r w:rsidR="00DD3E71">
        <w:t>for their</w:t>
      </w:r>
      <w:r w:rsidR="00394F1F">
        <w:t xml:space="preserve"> helpful discussions</w:t>
      </w:r>
      <w:r w:rsidR="00DD3E71">
        <w:t xml:space="preserve"> and comments</w:t>
      </w:r>
      <w:r w:rsidR="00394F1F">
        <w:t>.</w:t>
      </w:r>
    </w:p>
    <w:p w14:paraId="14CECECB" w14:textId="77777777" w:rsidR="00054A55" w:rsidRPr="00054A55" w:rsidRDefault="00054A55" w:rsidP="00394F1F">
      <w:pPr>
        <w:pStyle w:val="Paragraph"/>
        <w:rPr>
          <w:sz w:val="16"/>
          <w:szCs w:val="16"/>
        </w:rPr>
      </w:pPr>
    </w:p>
    <w:p w14:paraId="5CDFEF9A" w14:textId="77777777" w:rsidR="0016385D" w:rsidRDefault="0016385D">
      <w:pPr>
        <w:pStyle w:val="Heading1"/>
      </w:pPr>
      <w:r>
        <w:t>References</w:t>
      </w:r>
    </w:p>
    <w:p w14:paraId="15F7C715" w14:textId="77777777" w:rsidR="00FC6921" w:rsidRDefault="00FC6921" w:rsidP="00FC6921">
      <w:pPr>
        <w:pStyle w:val="Reference"/>
        <w:rPr>
          <w:color w:val="000000"/>
          <w:szCs w:val="18"/>
          <w:shd w:val="clear" w:color="auto" w:fill="FFFFFF"/>
        </w:rPr>
      </w:pPr>
      <w:bookmarkStart w:id="15" w:name="Name1"/>
      <w:r w:rsidRPr="00FD5E16">
        <w:rPr>
          <w:szCs w:val="18"/>
        </w:rPr>
        <w:t>1.</w:t>
      </w:r>
      <w:r w:rsidRPr="00FD5E16">
        <w:rPr>
          <w:szCs w:val="18"/>
        </w:rPr>
        <w:tab/>
      </w:r>
      <w:r w:rsidRPr="00FD5E16">
        <w:rPr>
          <w:color w:val="000000"/>
          <w:szCs w:val="18"/>
          <w:shd w:val="clear" w:color="auto" w:fill="FFFFFF"/>
        </w:rPr>
        <w:t>S. M. Zakharov</w:t>
      </w:r>
      <w:r w:rsidR="00082D73">
        <w:rPr>
          <w:color w:val="000000"/>
          <w:szCs w:val="18"/>
          <w:shd w:val="clear" w:color="auto" w:fill="FFFFFF"/>
        </w:rPr>
        <w:t xml:space="preserve"> et al.</w:t>
      </w:r>
      <w:r w:rsidR="00361ECE">
        <w:rPr>
          <w:color w:val="000000"/>
          <w:szCs w:val="18"/>
          <w:shd w:val="clear" w:color="auto" w:fill="FFFFFF"/>
        </w:rPr>
        <w:t>,</w:t>
      </w:r>
      <w:r w:rsidRPr="00D44AE7">
        <w:rPr>
          <w:color w:val="000000"/>
          <w:szCs w:val="18"/>
          <w:shd w:val="clear" w:color="auto" w:fill="FFFFFF"/>
        </w:rPr>
        <w:t xml:space="preserve"> Tech. Phys. Lett.</w:t>
      </w:r>
      <w:r w:rsidRPr="00D44AE7">
        <w:rPr>
          <w:rStyle w:val="apple-converted-space"/>
          <w:color w:val="000000"/>
          <w:szCs w:val="18"/>
          <w:shd w:val="clear" w:color="auto" w:fill="FFFFFF"/>
        </w:rPr>
        <w:t> </w:t>
      </w:r>
      <w:r w:rsidRPr="00D44AE7">
        <w:rPr>
          <w:b/>
          <w:bCs/>
          <w:color w:val="000000"/>
          <w:szCs w:val="18"/>
          <w:shd w:val="clear" w:color="auto" w:fill="FFFFFF"/>
        </w:rPr>
        <w:t>8</w:t>
      </w:r>
      <w:r w:rsidRPr="00D44AE7">
        <w:rPr>
          <w:color w:val="000000"/>
          <w:szCs w:val="18"/>
          <w:shd w:val="clear" w:color="auto" w:fill="FFFFFF"/>
        </w:rPr>
        <w:t>, 456 (1982)</w:t>
      </w:r>
      <w:r>
        <w:rPr>
          <w:color w:val="000000"/>
          <w:szCs w:val="18"/>
          <w:shd w:val="clear" w:color="auto" w:fill="FFFFFF"/>
        </w:rPr>
        <w:t>.</w:t>
      </w:r>
    </w:p>
    <w:p w14:paraId="5D9D25D4" w14:textId="77777777" w:rsidR="00FC6921" w:rsidRDefault="00FC6921" w:rsidP="00FC6921">
      <w:pPr>
        <w:pStyle w:val="Reference"/>
        <w:rPr>
          <w:szCs w:val="18"/>
        </w:rPr>
      </w:pPr>
      <w:r>
        <w:rPr>
          <w:color w:val="000000"/>
          <w:szCs w:val="18"/>
          <w:shd w:val="clear" w:color="auto" w:fill="FFFFFF"/>
        </w:rPr>
        <w:t xml:space="preserve">2. </w:t>
      </w:r>
      <w:r>
        <w:rPr>
          <w:color w:val="000000"/>
          <w:szCs w:val="18"/>
          <w:shd w:val="clear" w:color="auto" w:fill="FFFFFF"/>
        </w:rPr>
        <w:tab/>
      </w:r>
      <w:r w:rsidRPr="00A9512F">
        <w:rPr>
          <w:rStyle w:val="looklikelink"/>
          <w:szCs w:val="18"/>
          <w:shd w:val="clear" w:color="auto" w:fill="FFFFFF"/>
        </w:rPr>
        <w:t>S. A. Pikuz</w:t>
      </w:r>
      <w:r>
        <w:rPr>
          <w:rStyle w:val="looklikelink"/>
          <w:szCs w:val="18"/>
          <w:shd w:val="clear" w:color="auto" w:fill="FFFFFF"/>
        </w:rPr>
        <w:t xml:space="preserve"> </w:t>
      </w:r>
      <w:r w:rsidR="00082D73">
        <w:rPr>
          <w:szCs w:val="18"/>
          <w:shd w:val="clear" w:color="auto" w:fill="FFFFFF"/>
        </w:rPr>
        <w:t>et al.</w:t>
      </w:r>
      <w:r w:rsidR="00361ECE">
        <w:rPr>
          <w:szCs w:val="18"/>
          <w:shd w:val="clear" w:color="auto" w:fill="FFFFFF"/>
        </w:rPr>
        <w:t>,</w:t>
      </w:r>
      <w:r>
        <w:rPr>
          <w:szCs w:val="18"/>
          <w:shd w:val="clear" w:color="auto" w:fill="FFFFFF"/>
        </w:rPr>
        <w:t xml:space="preserve"> </w:t>
      </w:r>
      <w:r w:rsidRPr="00A9512F">
        <w:rPr>
          <w:szCs w:val="18"/>
          <w:shd w:val="clear" w:color="auto" w:fill="FFFFFF"/>
          <w:vertAlign w:val="superscript"/>
        </w:rPr>
        <w:t xml:space="preserve"> </w:t>
      </w:r>
      <w:r w:rsidRPr="00A9512F">
        <w:rPr>
          <w:szCs w:val="18"/>
        </w:rPr>
        <w:t>"</w:t>
      </w:r>
      <w:r w:rsidRPr="00A9512F">
        <w:rPr>
          <w:szCs w:val="18"/>
          <w:shd w:val="clear" w:color="auto" w:fill="FFFFFF"/>
        </w:rPr>
        <w:t>High-luminosity monochromatic x-ray backlighting using an incoherent plasma source to study extremely dense plasmas (invited)</w:t>
      </w:r>
      <w:r w:rsidR="00B33DF2">
        <w:rPr>
          <w:szCs w:val="18"/>
          <w:shd w:val="clear" w:color="auto" w:fill="FFFFFF"/>
        </w:rPr>
        <w:t>,</w:t>
      </w:r>
      <w:r w:rsidR="00B33DF2">
        <w:rPr>
          <w:szCs w:val="18"/>
        </w:rPr>
        <w:t>"</w:t>
      </w:r>
      <w:r w:rsidRPr="00A9512F">
        <w:rPr>
          <w:szCs w:val="18"/>
        </w:rPr>
        <w:t xml:space="preserve"> Rev</w:t>
      </w:r>
      <w:r w:rsidR="008D538B">
        <w:rPr>
          <w:szCs w:val="18"/>
        </w:rPr>
        <w:t>. Sci. Inst</w:t>
      </w:r>
      <w:r w:rsidRPr="00A9512F">
        <w:rPr>
          <w:szCs w:val="18"/>
        </w:rPr>
        <w:t xml:space="preserve">. </w:t>
      </w:r>
      <w:r w:rsidRPr="00A9512F">
        <w:rPr>
          <w:b/>
          <w:szCs w:val="18"/>
        </w:rPr>
        <w:t>68</w:t>
      </w:r>
      <w:r>
        <w:rPr>
          <w:szCs w:val="18"/>
        </w:rPr>
        <w:t>(1)</w:t>
      </w:r>
      <w:r w:rsidRPr="00A9512F">
        <w:rPr>
          <w:szCs w:val="18"/>
        </w:rPr>
        <w:t xml:space="preserve"> </w:t>
      </w:r>
      <w:r>
        <w:rPr>
          <w:szCs w:val="18"/>
        </w:rPr>
        <w:t>(</w:t>
      </w:r>
      <w:r w:rsidRPr="00A9512F">
        <w:rPr>
          <w:szCs w:val="18"/>
        </w:rPr>
        <w:t>Jan. 1997</w:t>
      </w:r>
      <w:r>
        <w:rPr>
          <w:szCs w:val="18"/>
        </w:rPr>
        <w:t>).</w:t>
      </w:r>
    </w:p>
    <w:p w14:paraId="70C10E81" w14:textId="77777777" w:rsidR="00C51ACC" w:rsidRDefault="00082D73" w:rsidP="00C51ACC">
      <w:pPr>
        <w:pStyle w:val="Reference"/>
      </w:pPr>
      <w:r>
        <w:t>3.</w:t>
      </w:r>
      <w:r>
        <w:tab/>
        <w:t>T. A. Shelkovenko et al.</w:t>
      </w:r>
      <w:r w:rsidR="00361ECE">
        <w:t>,</w:t>
      </w:r>
      <w:r w:rsidR="00C51ACC">
        <w:t xml:space="preserve"> "Studies of plasma formation from exploding wires and multiwire arrays using x-ray backlighting</w:t>
      </w:r>
      <w:r w:rsidR="00B33DF2">
        <w:t>,"</w:t>
      </w:r>
      <w:r w:rsidR="00C51ACC">
        <w:t xml:space="preserve"> Rev. Sci. Inst. </w:t>
      </w:r>
      <w:r w:rsidR="00C51ACC" w:rsidRPr="00D91F3A">
        <w:rPr>
          <w:b/>
        </w:rPr>
        <w:t>70</w:t>
      </w:r>
      <w:r w:rsidR="00C51ACC">
        <w:t xml:space="preserve"> (1) (Jan. 1999).</w:t>
      </w:r>
    </w:p>
    <w:p w14:paraId="3956588F" w14:textId="77777777" w:rsidR="00082653" w:rsidRDefault="00082653" w:rsidP="00082653">
      <w:pPr>
        <w:pStyle w:val="Reference"/>
      </w:pPr>
      <w:r>
        <w:t>4</w:t>
      </w:r>
      <w:r w:rsidRPr="00A9512F">
        <w:t>.</w:t>
      </w:r>
      <w:r w:rsidRPr="00A9512F">
        <w:tab/>
      </w:r>
      <w:r w:rsidRPr="00A9512F">
        <w:rPr>
          <w:rStyle w:val="looklikelink"/>
          <w:szCs w:val="18"/>
          <w:shd w:val="clear" w:color="auto" w:fill="FFFFFF"/>
        </w:rPr>
        <w:t>S. A. Pikuz</w:t>
      </w:r>
      <w:r w:rsidR="00082D73">
        <w:rPr>
          <w:rStyle w:val="looklikelink"/>
          <w:szCs w:val="18"/>
          <w:shd w:val="clear" w:color="auto" w:fill="FFFFFF"/>
        </w:rPr>
        <w:t xml:space="preserve"> et al.</w:t>
      </w:r>
      <w:r w:rsidR="00361ECE">
        <w:rPr>
          <w:rStyle w:val="looklikelink"/>
          <w:szCs w:val="18"/>
          <w:shd w:val="clear" w:color="auto" w:fill="FFFFFF"/>
        </w:rPr>
        <w:t>,</w:t>
      </w:r>
      <w:r>
        <w:rPr>
          <w:rStyle w:val="looklikelink"/>
          <w:szCs w:val="18"/>
          <w:shd w:val="clear" w:color="auto" w:fill="FFFFFF"/>
        </w:rPr>
        <w:t xml:space="preserve"> </w:t>
      </w:r>
      <w:r>
        <w:t>"Density measurements in exploding wire-initiated plasm</w:t>
      </w:r>
      <w:r w:rsidR="00054A55">
        <w:t>as using tungsten wires</w:t>
      </w:r>
      <w:r w:rsidR="00B33DF2">
        <w:t>,"</w:t>
      </w:r>
      <w:r w:rsidR="00054A55">
        <w:t xml:space="preserve"> Phys.</w:t>
      </w:r>
      <w:r w:rsidR="004A155C">
        <w:t xml:space="preserve"> </w:t>
      </w:r>
      <w:r>
        <w:t>Plas</w:t>
      </w:r>
      <w:r w:rsidR="004A155C">
        <w:t>.</w:t>
      </w:r>
      <w:r>
        <w:t xml:space="preserve"> </w:t>
      </w:r>
      <w:r w:rsidRPr="00A9512F">
        <w:rPr>
          <w:b/>
        </w:rPr>
        <w:t>6</w:t>
      </w:r>
      <w:r>
        <w:t>(11) (1999).</w:t>
      </w:r>
    </w:p>
    <w:p w14:paraId="40903CCB" w14:textId="77777777" w:rsidR="00FC6921" w:rsidRPr="00C14533" w:rsidRDefault="00082653" w:rsidP="00FC6921">
      <w:pPr>
        <w:pStyle w:val="Reference"/>
        <w:rPr>
          <w:szCs w:val="18"/>
        </w:rPr>
      </w:pPr>
      <w:r>
        <w:rPr>
          <w:color w:val="000000" w:themeColor="text1"/>
        </w:rPr>
        <w:t>5</w:t>
      </w:r>
      <w:r w:rsidR="00FC6921">
        <w:rPr>
          <w:color w:val="000000" w:themeColor="text1"/>
        </w:rPr>
        <w:t>.</w:t>
      </w:r>
      <w:r w:rsidR="00FC6921">
        <w:rPr>
          <w:color w:val="000000" w:themeColor="text1"/>
        </w:rPr>
        <w:tab/>
        <w:t>B.</w:t>
      </w:r>
      <w:r w:rsidR="00FC6921" w:rsidRPr="001E5D59">
        <w:rPr>
          <w:color w:val="000000" w:themeColor="text1"/>
        </w:rPr>
        <w:t xml:space="preserve"> </w:t>
      </w:r>
      <w:r w:rsidR="00FC6921" w:rsidRPr="00C14533">
        <w:t>M</w:t>
      </w:r>
      <w:r w:rsidR="00FC6921">
        <w:t>.</w:t>
      </w:r>
      <w:r w:rsidR="00FC6921" w:rsidRPr="00C14533">
        <w:t xml:space="preserve"> Song, </w:t>
      </w:r>
      <w:r w:rsidR="00082D73">
        <w:t>et. al.</w:t>
      </w:r>
      <w:r w:rsidR="00361ECE">
        <w:t>,</w:t>
      </w:r>
      <w:r w:rsidR="00FC6921">
        <w:t xml:space="preserve"> "Small size X-pinch radiation source for application to phase-contrast x-ray</w:t>
      </w:r>
      <w:r w:rsidR="00FC6921" w:rsidRPr="00C14533">
        <w:t xml:space="preserve"> </w:t>
      </w:r>
      <w:r w:rsidR="00FC6921">
        <w:t>radiography of biological specimens</w:t>
      </w:r>
      <w:r w:rsidR="00B33DF2">
        <w:t>,"</w:t>
      </w:r>
      <w:r w:rsidR="00FC6921">
        <w:t xml:space="preserve"> </w:t>
      </w:r>
      <w:hyperlink r:id="rId30" w:history="1">
        <w:r w:rsidR="00213BF9">
          <w:rPr>
            <w:rStyle w:val="Hyperlink"/>
            <w:color w:val="auto"/>
            <w:szCs w:val="18"/>
            <w:u w:val="none"/>
            <w:shd w:val="clear" w:color="auto" w:fill="FFFFFF"/>
          </w:rPr>
          <w:t>Nucl.</w:t>
        </w:r>
        <w:r w:rsidR="00FC6921" w:rsidRPr="00C14533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 Sci</w:t>
        </w:r>
        <w:r w:rsidR="00213BF9">
          <w:rPr>
            <w:rStyle w:val="Hyperlink"/>
            <w:color w:val="auto"/>
            <w:szCs w:val="18"/>
            <w:u w:val="none"/>
            <w:shd w:val="clear" w:color="auto" w:fill="FFFFFF"/>
          </w:rPr>
          <w:t>.</w:t>
        </w:r>
        <w:r w:rsidR="00FC6921" w:rsidRPr="00C14533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 Symp</w:t>
        </w:r>
        <w:r w:rsidR="00213BF9">
          <w:rPr>
            <w:rStyle w:val="Hyperlink"/>
            <w:color w:val="auto"/>
            <w:szCs w:val="18"/>
            <w:u w:val="none"/>
            <w:shd w:val="clear" w:color="auto" w:fill="FFFFFF"/>
          </w:rPr>
          <w:t>.</w:t>
        </w:r>
        <w:r w:rsidR="00FC6921" w:rsidRPr="00C14533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 Conf</w:t>
        </w:r>
        <w:r w:rsidR="00213BF9">
          <w:rPr>
            <w:rStyle w:val="Hyperlink"/>
            <w:color w:val="auto"/>
            <w:szCs w:val="18"/>
            <w:u w:val="none"/>
            <w:shd w:val="clear" w:color="auto" w:fill="FFFFFF"/>
          </w:rPr>
          <w:t>.</w:t>
        </w:r>
        <w:r w:rsidR="00FC6921" w:rsidRPr="00C14533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 Record, 2002 IEEE</w:t>
        </w:r>
      </w:hyperlink>
      <w:r w:rsidR="00FC6921">
        <w:rPr>
          <w:szCs w:val="18"/>
        </w:rPr>
        <w:t>, pp. 868-872 vol.</w:t>
      </w:r>
      <w:r w:rsidR="004F6C43">
        <w:rPr>
          <w:szCs w:val="18"/>
        </w:rPr>
        <w:t xml:space="preserve"> </w:t>
      </w:r>
      <w:r w:rsidR="00FC6921">
        <w:rPr>
          <w:szCs w:val="18"/>
        </w:rPr>
        <w:t>2.</w:t>
      </w:r>
    </w:p>
    <w:p w14:paraId="7878FF39" w14:textId="77777777" w:rsidR="00FC6921" w:rsidRPr="00F5542C" w:rsidRDefault="00082653" w:rsidP="00FC6921">
      <w:pPr>
        <w:pStyle w:val="Reference"/>
      </w:pPr>
      <w:r>
        <w:t>6</w:t>
      </w:r>
      <w:r w:rsidR="00FC6921" w:rsidRPr="00F5542C">
        <w:t>.</w:t>
      </w:r>
      <w:r w:rsidR="00FC6921" w:rsidRPr="00F5542C">
        <w:tab/>
      </w:r>
      <w:r w:rsidR="00FC6921" w:rsidRPr="00F5542C">
        <w:rPr>
          <w:rStyle w:val="looklikelink"/>
          <w:szCs w:val="18"/>
          <w:shd w:val="clear" w:color="auto" w:fill="FFFFFF"/>
        </w:rPr>
        <w:t>F. N. Beg</w:t>
      </w:r>
      <w:r w:rsidR="00FC6921">
        <w:rPr>
          <w:rStyle w:val="looklikelink"/>
          <w:szCs w:val="18"/>
          <w:shd w:val="clear" w:color="auto" w:fill="FFFFFF"/>
        </w:rPr>
        <w:t xml:space="preserve"> </w:t>
      </w:r>
      <w:r w:rsidR="00FC6921">
        <w:rPr>
          <w:szCs w:val="18"/>
          <w:shd w:val="clear" w:color="auto" w:fill="FFFFFF"/>
        </w:rPr>
        <w:t>et al.</w:t>
      </w:r>
      <w:r w:rsidR="00361ECE">
        <w:rPr>
          <w:szCs w:val="18"/>
          <w:shd w:val="clear" w:color="auto" w:fill="FFFFFF"/>
        </w:rPr>
        <w:t>,</w:t>
      </w:r>
      <w:r w:rsidR="00FC6921" w:rsidRPr="00F5542C">
        <w:rPr>
          <w:rStyle w:val="looklikelink"/>
          <w:szCs w:val="18"/>
          <w:shd w:val="clear" w:color="auto" w:fill="FFFFFF"/>
        </w:rPr>
        <w:t xml:space="preserve"> </w:t>
      </w:r>
      <w:r w:rsidR="00FC6921" w:rsidRPr="00F5542C">
        <w:t>"Compact X-pinch based point x-ray source for phase contrast imaging of inertial conﬁnement fusion capsules</w:t>
      </w:r>
      <w:r w:rsidR="00B33DF2">
        <w:t>,"</w:t>
      </w:r>
      <w:r w:rsidR="00FC6921" w:rsidRPr="00F5542C">
        <w:t xml:space="preserve"> Appl.</w:t>
      </w:r>
      <w:r w:rsidR="008D538B">
        <w:t xml:space="preserve"> Phys. Let.</w:t>
      </w:r>
      <w:r w:rsidR="00FC6921" w:rsidRPr="00F5542C">
        <w:t xml:space="preserve"> </w:t>
      </w:r>
      <w:r w:rsidR="00FC6921" w:rsidRPr="00F5542C">
        <w:rPr>
          <w:b/>
        </w:rPr>
        <w:t>89</w:t>
      </w:r>
      <w:r w:rsidR="00FC6921" w:rsidRPr="00F5542C">
        <w:t>, 101502 (2006)</w:t>
      </w:r>
      <w:r w:rsidR="00FC6921">
        <w:t>.</w:t>
      </w:r>
    </w:p>
    <w:p w14:paraId="54E438D9" w14:textId="77777777" w:rsidR="00FC6921" w:rsidRDefault="00082653" w:rsidP="00FC6921">
      <w:pPr>
        <w:pStyle w:val="Reference"/>
      </w:pPr>
      <w:r>
        <w:rPr>
          <w:szCs w:val="18"/>
        </w:rPr>
        <w:t>7</w:t>
      </w:r>
      <w:r w:rsidR="00FC6921">
        <w:rPr>
          <w:szCs w:val="18"/>
        </w:rPr>
        <w:t>.</w:t>
      </w:r>
      <w:r w:rsidR="00FC6921">
        <w:rPr>
          <w:szCs w:val="18"/>
        </w:rPr>
        <w:tab/>
        <w:t>T.</w:t>
      </w:r>
      <w:r w:rsidR="00FC6921" w:rsidRPr="004333E1">
        <w:rPr>
          <w:szCs w:val="18"/>
        </w:rPr>
        <w:t xml:space="preserve"> A. Shelkovenko</w:t>
      </w:r>
      <w:r w:rsidR="00082D73">
        <w:rPr>
          <w:szCs w:val="18"/>
        </w:rPr>
        <w:t xml:space="preserve"> et al.</w:t>
      </w:r>
      <w:r w:rsidR="00361ECE">
        <w:rPr>
          <w:szCs w:val="18"/>
        </w:rPr>
        <w:t>,</w:t>
      </w:r>
      <w:r w:rsidR="00FC6921">
        <w:rPr>
          <w:szCs w:val="18"/>
        </w:rPr>
        <w:t xml:space="preserve"> </w:t>
      </w:r>
      <w:r w:rsidR="00FC6921">
        <w:t>"Multiwire X-Pinches at 1-MA Current on the COBRA Pulsed-Power Generator</w:t>
      </w:r>
      <w:r w:rsidR="00B33DF2">
        <w:t>,"</w:t>
      </w:r>
      <w:r w:rsidR="00FC6921">
        <w:t xml:space="preserve"> </w:t>
      </w:r>
      <w:r w:rsidR="00FC6921" w:rsidRPr="004333E1">
        <w:t xml:space="preserve">IEEE </w:t>
      </w:r>
      <w:r w:rsidR="00FC6921">
        <w:t>transaction on plasma science</w:t>
      </w:r>
      <w:r w:rsidR="00FC6921" w:rsidRPr="004333E1">
        <w:t xml:space="preserve"> </w:t>
      </w:r>
      <w:r w:rsidR="00FC6921" w:rsidRPr="004333E1">
        <w:rPr>
          <w:b/>
        </w:rPr>
        <w:t>34</w:t>
      </w:r>
      <w:r w:rsidR="00FC6921">
        <w:t>(</w:t>
      </w:r>
      <w:r w:rsidR="00FC6921" w:rsidRPr="004333E1">
        <w:t>5</w:t>
      </w:r>
      <w:r w:rsidR="00FC6921">
        <w:t>)</w:t>
      </w:r>
      <w:r w:rsidR="00FC6921" w:rsidRPr="004333E1">
        <w:t xml:space="preserve"> </w:t>
      </w:r>
      <w:r w:rsidR="00FC6921">
        <w:t>(Oct.</w:t>
      </w:r>
      <w:r w:rsidR="00FC6921" w:rsidRPr="004333E1">
        <w:t xml:space="preserve"> 2006</w:t>
      </w:r>
      <w:r w:rsidR="00FC6921">
        <w:t>).</w:t>
      </w:r>
    </w:p>
    <w:p w14:paraId="5265C282" w14:textId="77777777" w:rsidR="00C51ACC" w:rsidRDefault="00082653" w:rsidP="00C51ACC">
      <w:pPr>
        <w:pStyle w:val="Reference"/>
      </w:pPr>
      <w:r>
        <w:rPr>
          <w:szCs w:val="18"/>
        </w:rPr>
        <w:t>8</w:t>
      </w:r>
      <w:r w:rsidR="00FC6921" w:rsidRPr="00DC36A3">
        <w:rPr>
          <w:szCs w:val="18"/>
        </w:rPr>
        <w:t>.</w:t>
      </w:r>
      <w:r w:rsidR="00FC6921" w:rsidRPr="00DC36A3">
        <w:rPr>
          <w:szCs w:val="18"/>
        </w:rPr>
        <w:tab/>
      </w:r>
      <w:r w:rsidR="00C51ACC" w:rsidRPr="00DC36A3">
        <w:rPr>
          <w:szCs w:val="18"/>
        </w:rPr>
        <w:t>D. H. Kalantar and D. A. Hamm</w:t>
      </w:r>
      <w:r w:rsidR="00C51ACC">
        <w:rPr>
          <w:szCs w:val="18"/>
        </w:rPr>
        <w:t xml:space="preserve">er, </w:t>
      </w:r>
      <w:r w:rsidR="00C51ACC">
        <w:t>"</w:t>
      </w:r>
      <w:r w:rsidR="00C51ACC" w:rsidRPr="00DC36A3">
        <w:rPr>
          <w:szCs w:val="18"/>
        </w:rPr>
        <w:t>The x</w:t>
      </w:r>
      <w:r w:rsidR="00C51ACC" w:rsidRPr="00DC36A3">
        <w:rPr>
          <w:rFonts w:ascii="Cambria Math" w:hAnsi="Cambria Math" w:cs="Cambria Math"/>
          <w:szCs w:val="18"/>
        </w:rPr>
        <w:t>‐</w:t>
      </w:r>
      <w:r w:rsidR="00C51ACC" w:rsidRPr="00DC36A3">
        <w:rPr>
          <w:szCs w:val="18"/>
        </w:rPr>
        <w:t>pinch as a point source of x rays for backlighting</w:t>
      </w:r>
      <w:r w:rsidR="00B33DF2">
        <w:rPr>
          <w:szCs w:val="18"/>
        </w:rPr>
        <w:t>,</w:t>
      </w:r>
      <w:r w:rsidR="00C51ACC">
        <w:t>"</w:t>
      </w:r>
      <w:r w:rsidR="00C51ACC">
        <w:rPr>
          <w:szCs w:val="18"/>
        </w:rPr>
        <w:t xml:space="preserve"> Rev. Sci. Inst. </w:t>
      </w:r>
      <w:r w:rsidR="00C51ACC" w:rsidRPr="00DC36A3">
        <w:rPr>
          <w:b/>
          <w:szCs w:val="18"/>
        </w:rPr>
        <w:t>66</w:t>
      </w:r>
      <w:r w:rsidR="00C51ACC">
        <w:rPr>
          <w:szCs w:val="18"/>
        </w:rPr>
        <w:t>, 779 (1995).</w:t>
      </w:r>
    </w:p>
    <w:p w14:paraId="24E3E1BA" w14:textId="77777777" w:rsidR="00FC6921" w:rsidRDefault="00082653" w:rsidP="00FC6921">
      <w:pPr>
        <w:pStyle w:val="Reference"/>
      </w:pPr>
      <w:r>
        <w:t>9</w:t>
      </w:r>
      <w:r w:rsidR="00FC6921">
        <w:t>.</w:t>
      </w:r>
      <w:r w:rsidR="00FC6921">
        <w:tab/>
        <w:t xml:space="preserve">X. Zou et al., </w:t>
      </w:r>
      <w:r w:rsidR="00C51ACC">
        <w:t>"A pulsed power generator for X-pinch experiments</w:t>
      </w:r>
      <w:r w:rsidR="00B33DF2">
        <w:t>,"</w:t>
      </w:r>
      <w:r w:rsidR="00C51ACC">
        <w:t xml:space="preserve"> </w:t>
      </w:r>
      <w:r>
        <w:t xml:space="preserve">Laser and Particle Beams, </w:t>
      </w:r>
      <w:r w:rsidR="00FC6921" w:rsidRPr="00082653">
        <w:rPr>
          <w:b/>
        </w:rPr>
        <w:t>24</w:t>
      </w:r>
      <w:r>
        <w:t>(</w:t>
      </w:r>
      <w:r w:rsidR="00FC6921">
        <w:t>4</w:t>
      </w:r>
      <w:r>
        <w:t>)</w:t>
      </w:r>
      <w:r w:rsidR="00FC6921">
        <w:t>, pp.503-509 (2006).</w:t>
      </w:r>
    </w:p>
    <w:p w14:paraId="555750A5" w14:textId="77777777" w:rsidR="00FC6921" w:rsidRDefault="00082653" w:rsidP="00FC6921">
      <w:pPr>
        <w:pStyle w:val="Reference"/>
      </w:pPr>
      <w:r>
        <w:t>10</w:t>
      </w:r>
      <w:r w:rsidR="00FC6921">
        <w:t>.</w:t>
      </w:r>
      <w:r w:rsidR="00FC6921">
        <w:tab/>
      </w:r>
      <w:r w:rsidR="00FC6921" w:rsidRPr="00DC36A3">
        <w:rPr>
          <w:color w:val="000000"/>
          <w:szCs w:val="18"/>
        </w:rPr>
        <w:t>Pontificia Universidad Católica de Chile, Optics and Plasma Physics Group</w:t>
      </w:r>
      <w:r w:rsidR="00FC6921" w:rsidRPr="00DC36A3">
        <w:rPr>
          <w:szCs w:val="18"/>
        </w:rPr>
        <w:t>:</w:t>
      </w:r>
      <w:r w:rsidR="00FC6921">
        <w:t xml:space="preserve"> </w:t>
      </w:r>
      <w:hyperlink r:id="rId31" w:history="1">
        <w:r w:rsidR="00FC6921" w:rsidRPr="000F05A4">
          <w:rPr>
            <w:rStyle w:val="Hyperlink"/>
          </w:rPr>
          <w:t>http://www.fis.puc.cl/~plasma/</w:t>
        </w:r>
      </w:hyperlink>
      <w:r w:rsidR="00AB65EC">
        <w:rPr>
          <w:rStyle w:val="Hyperlink"/>
        </w:rPr>
        <w:t>.</w:t>
      </w:r>
    </w:p>
    <w:p w14:paraId="11BDAD00" w14:textId="77777777" w:rsidR="00FC6921" w:rsidRPr="00C02BDA" w:rsidRDefault="00082653" w:rsidP="00FC6921">
      <w:pPr>
        <w:pStyle w:val="Reference"/>
        <w:rPr>
          <w:szCs w:val="18"/>
        </w:rPr>
      </w:pPr>
      <w:r>
        <w:rPr>
          <w:szCs w:val="18"/>
        </w:rPr>
        <w:t>11</w:t>
      </w:r>
      <w:r w:rsidR="00FC6921">
        <w:rPr>
          <w:szCs w:val="18"/>
        </w:rPr>
        <w:t>.</w:t>
      </w:r>
      <w:r w:rsidR="00FC6921">
        <w:rPr>
          <w:szCs w:val="18"/>
        </w:rPr>
        <w:tab/>
      </w:r>
      <w:r w:rsidR="00213BF9">
        <w:t>R.</w:t>
      </w:r>
      <w:r w:rsidR="00FC6921" w:rsidRPr="00C02BDA">
        <w:t xml:space="preserve"> Zhang</w:t>
      </w:r>
      <w:r w:rsidR="00082D73">
        <w:t xml:space="preserve"> et al.</w:t>
      </w:r>
      <w:r w:rsidR="00361ECE">
        <w:t>,</w:t>
      </w:r>
      <w:r w:rsidR="008D538B">
        <w:t xml:space="preserve"> "X-pinch Applications i</w:t>
      </w:r>
      <w:r w:rsidR="00FC6921">
        <w:t>n X-ray Radiography and Design of Compact Table-Top X-Pinch Device</w:t>
      </w:r>
      <w:r w:rsidR="00B33DF2">
        <w:t>,"</w:t>
      </w:r>
      <w:r w:rsidR="00FC6921">
        <w:t xml:space="preserve"> </w:t>
      </w:r>
      <w:hyperlink r:id="rId32" w:history="1">
        <w:r w:rsidR="00FC6921" w:rsidRPr="00C02BDA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Power Modulator and </w:t>
        </w:r>
        <w:r w:rsidR="008D538B">
          <w:rPr>
            <w:rStyle w:val="Hyperlink"/>
            <w:color w:val="auto"/>
            <w:szCs w:val="18"/>
            <w:u w:val="none"/>
            <w:shd w:val="clear" w:color="auto" w:fill="FFFFFF"/>
          </w:rPr>
          <w:t>High Voltage Conference</w:t>
        </w:r>
        <w:r w:rsidR="00FC6921" w:rsidRPr="00C02BDA">
          <w:rPr>
            <w:rStyle w:val="Hyperlink"/>
            <w:color w:val="auto"/>
            <w:szCs w:val="18"/>
            <w:u w:val="none"/>
            <w:shd w:val="clear" w:color="auto" w:fill="FFFFFF"/>
          </w:rPr>
          <w:t>, 2010 IEEE International</w:t>
        </w:r>
      </w:hyperlink>
      <w:r w:rsidR="00FC6921">
        <w:rPr>
          <w:szCs w:val="18"/>
        </w:rPr>
        <w:t>.</w:t>
      </w:r>
    </w:p>
    <w:p w14:paraId="34A2916C" w14:textId="77777777" w:rsidR="00FC6921" w:rsidRDefault="00FC6921" w:rsidP="00FC6921">
      <w:pPr>
        <w:pStyle w:val="Reference"/>
        <w:rPr>
          <w:rStyle w:val="Hyperlink"/>
        </w:rPr>
      </w:pPr>
      <w:r>
        <w:t>1</w:t>
      </w:r>
      <w:r w:rsidR="00082653">
        <w:t>2</w:t>
      </w:r>
      <w:r>
        <w:t>.</w:t>
      </w:r>
      <w:r>
        <w:tab/>
        <w:t>General Atomics Electronic System</w:t>
      </w:r>
      <w:r w:rsidR="004F6C43">
        <w:t>s</w:t>
      </w:r>
      <w:r>
        <w:t xml:space="preserve"> Fast Pulse Capacitors: </w:t>
      </w:r>
      <w:hyperlink r:id="rId33" w:history="1">
        <w:r w:rsidRPr="000F05A4">
          <w:rPr>
            <w:rStyle w:val="Hyperlink"/>
          </w:rPr>
          <w:t>http://www.ga-esi.com/EP/capacitors/series-pds.php</w:t>
        </w:r>
      </w:hyperlink>
      <w:r w:rsidR="00AB65EC">
        <w:rPr>
          <w:rStyle w:val="Hyperlink"/>
        </w:rPr>
        <w:t>.</w:t>
      </w:r>
    </w:p>
    <w:p w14:paraId="5BB1AD75" w14:textId="77777777" w:rsidR="00213BF9" w:rsidRDefault="00082653" w:rsidP="00FC6921">
      <w:pPr>
        <w:pStyle w:val="Reference"/>
      </w:pPr>
      <w:r>
        <w:rPr>
          <w:rStyle w:val="Hyperlink"/>
          <w:color w:val="auto"/>
          <w:u w:val="none"/>
        </w:rPr>
        <w:t>13</w:t>
      </w:r>
      <w:r w:rsidR="00213BF9" w:rsidRPr="00213BF9">
        <w:rPr>
          <w:rStyle w:val="Hyperlink"/>
          <w:color w:val="auto"/>
          <w:u w:val="none"/>
        </w:rPr>
        <w:t xml:space="preserve">. </w:t>
      </w:r>
      <w:r w:rsidR="00213BF9" w:rsidRPr="00213BF9">
        <w:t>J</w:t>
      </w:r>
      <w:r w:rsidR="003C07A7">
        <w:t>.</w:t>
      </w:r>
      <w:r w:rsidR="00213BF9" w:rsidRPr="00213BF9">
        <w:t xml:space="preserve"> R</w:t>
      </w:r>
      <w:r w:rsidR="00082D73">
        <w:t>. Woodworth et al.</w:t>
      </w:r>
      <w:r w:rsidR="00361ECE">
        <w:t>,</w:t>
      </w:r>
      <w:r w:rsidR="00213BF9">
        <w:t xml:space="preserve"> "</w:t>
      </w:r>
      <w:r w:rsidR="00213BF9">
        <w:rPr>
          <w:color w:val="000000"/>
          <w:szCs w:val="18"/>
          <w:shd w:val="clear" w:color="auto" w:fill="FFFFFF"/>
        </w:rPr>
        <w:t xml:space="preserve">Low </w:t>
      </w:r>
      <w:r w:rsidR="00213BF9" w:rsidRPr="0085219E">
        <w:rPr>
          <w:color w:val="000000"/>
          <w:szCs w:val="18"/>
          <w:shd w:val="clear" w:color="auto" w:fill="FFFFFF"/>
        </w:rPr>
        <w:t>inductance switch</w:t>
      </w:r>
      <w:r w:rsidR="00213BF9">
        <w:rPr>
          <w:color w:val="000000"/>
          <w:szCs w:val="18"/>
          <w:shd w:val="clear" w:color="auto" w:fill="FFFFFF"/>
        </w:rPr>
        <w:t>ing</w:t>
      </w:r>
      <w:r w:rsidR="00213BF9" w:rsidRPr="0085219E">
        <w:rPr>
          <w:color w:val="000000"/>
          <w:szCs w:val="18"/>
          <w:shd w:val="clear" w:color="auto" w:fill="FFFFFF"/>
        </w:rPr>
        <w:t xml:space="preserve"> </w:t>
      </w:r>
      <w:r w:rsidR="00213BF9">
        <w:rPr>
          <w:color w:val="000000"/>
          <w:szCs w:val="18"/>
          <w:shd w:val="clear" w:color="auto" w:fill="FFFFFF"/>
        </w:rPr>
        <w:t xml:space="preserve">studies </w:t>
      </w:r>
      <w:r w:rsidR="00213BF9" w:rsidRPr="0085219E">
        <w:rPr>
          <w:color w:val="000000"/>
          <w:szCs w:val="18"/>
          <w:shd w:val="clear" w:color="auto" w:fill="FFFFFF"/>
        </w:rPr>
        <w:t>for linear transformer drivers</w:t>
      </w:r>
      <w:r w:rsidR="00B33DF2">
        <w:rPr>
          <w:color w:val="000000"/>
          <w:szCs w:val="18"/>
          <w:shd w:val="clear" w:color="auto" w:fill="FFFFFF"/>
        </w:rPr>
        <w:t>,</w:t>
      </w:r>
      <w:r w:rsidR="00B33DF2">
        <w:rPr>
          <w:szCs w:val="18"/>
        </w:rPr>
        <w:t>"</w:t>
      </w:r>
      <w:r w:rsidR="00213BF9" w:rsidRPr="0085219E">
        <w:rPr>
          <w:szCs w:val="18"/>
        </w:rPr>
        <w:t xml:space="preserve"> </w:t>
      </w:r>
      <w:hyperlink r:id="rId34" w:history="1">
        <w:r w:rsidR="00213BF9">
          <w:rPr>
            <w:rStyle w:val="Hyperlink"/>
            <w:color w:val="auto"/>
            <w:szCs w:val="18"/>
            <w:u w:val="none"/>
            <w:shd w:val="clear" w:color="auto" w:fill="FFFFFF"/>
          </w:rPr>
          <w:t xml:space="preserve">2009 </w:t>
        </w:r>
        <w:r w:rsidR="00213BF9" w:rsidRPr="0085219E">
          <w:rPr>
            <w:rStyle w:val="Hyperlink"/>
            <w:color w:val="auto"/>
            <w:szCs w:val="18"/>
            <w:u w:val="none"/>
            <w:shd w:val="clear" w:color="auto" w:fill="FFFFFF"/>
          </w:rPr>
          <w:t>IEEE</w:t>
        </w:r>
      </w:hyperlink>
      <w:r w:rsidR="008D538B">
        <w:rPr>
          <w:rStyle w:val="Hyperlink"/>
          <w:color w:val="auto"/>
          <w:szCs w:val="18"/>
          <w:u w:val="none"/>
          <w:shd w:val="clear" w:color="auto" w:fill="FFFFFF"/>
        </w:rPr>
        <w:t xml:space="preserve"> PPC</w:t>
      </w:r>
      <w:r w:rsidR="00213BF9">
        <w:rPr>
          <w:szCs w:val="18"/>
        </w:rPr>
        <w:t>.</w:t>
      </w:r>
    </w:p>
    <w:p w14:paraId="4A583772" w14:textId="77777777" w:rsidR="00FC6921" w:rsidRDefault="00082653" w:rsidP="00FC6921">
      <w:pPr>
        <w:pStyle w:val="Reference"/>
        <w:rPr>
          <w:szCs w:val="18"/>
        </w:rPr>
      </w:pPr>
      <w:r>
        <w:rPr>
          <w:szCs w:val="18"/>
        </w:rPr>
        <w:t>14</w:t>
      </w:r>
      <w:r w:rsidR="00213BF9">
        <w:rPr>
          <w:szCs w:val="18"/>
        </w:rPr>
        <w:t>.</w:t>
      </w:r>
      <w:r w:rsidR="00FC6921">
        <w:rPr>
          <w:szCs w:val="18"/>
        </w:rPr>
        <w:tab/>
      </w:r>
      <w:r w:rsidR="00FC6921" w:rsidRPr="00BD7161">
        <w:rPr>
          <w:szCs w:val="18"/>
          <w:shd w:val="clear" w:color="auto" w:fill="FFFFFF"/>
        </w:rPr>
        <w:t>L-3 PS</w:t>
      </w:r>
      <w:r w:rsidR="00FC6921" w:rsidRPr="00BD7161">
        <w:rPr>
          <w:rStyle w:val="apple-converted-space"/>
          <w:szCs w:val="18"/>
          <w:shd w:val="clear" w:color="auto" w:fill="FFFFFF"/>
        </w:rPr>
        <w:t xml:space="preserve"> high voltage switches: </w:t>
      </w:r>
      <w:hyperlink r:id="rId35" w:history="1">
        <w:r w:rsidR="00FC6921" w:rsidRPr="00CF69B5">
          <w:rPr>
            <w:rStyle w:val="Hyperlink"/>
            <w:szCs w:val="18"/>
          </w:rPr>
          <w:t>http://l3ndt.com/index.php?option=com_content&amp;view=article&amp;id=69&amp;Itemid=66</w:t>
        </w:r>
      </w:hyperlink>
      <w:r w:rsidR="00AB65EC">
        <w:rPr>
          <w:rStyle w:val="Hyperlink"/>
          <w:szCs w:val="18"/>
        </w:rPr>
        <w:t>.</w:t>
      </w:r>
    </w:p>
    <w:p w14:paraId="3553F75E" w14:textId="77777777" w:rsidR="00FC6921" w:rsidRDefault="00FC6921" w:rsidP="00FC6921">
      <w:pPr>
        <w:pStyle w:val="Reference"/>
      </w:pPr>
      <w:r>
        <w:t>1</w:t>
      </w:r>
      <w:r w:rsidR="00082653">
        <w:t>5</w:t>
      </w:r>
      <w:r>
        <w:t>.</w:t>
      </w:r>
      <w:r>
        <w:tab/>
      </w:r>
      <w:bookmarkEnd w:id="15"/>
      <w:r>
        <w:t>M.</w:t>
      </w:r>
      <w:r w:rsidR="003C07A7">
        <w:t xml:space="preserve"> </w:t>
      </w:r>
      <w:r>
        <w:t xml:space="preserve">G. Mazarakis </w:t>
      </w:r>
      <w:r w:rsidR="00361ECE">
        <w:t xml:space="preserve">&amp; </w:t>
      </w:r>
      <w:r>
        <w:t>R.</w:t>
      </w:r>
      <w:r w:rsidR="003C07A7">
        <w:t xml:space="preserve"> </w:t>
      </w:r>
      <w:r>
        <w:t>B. Spielman, "A Compact, High-Voltage E-Beam Pulser</w:t>
      </w:r>
      <w:r w:rsidR="00B33DF2">
        <w:t>,"</w:t>
      </w:r>
      <w:r>
        <w:t xml:space="preserve"> </w:t>
      </w:r>
      <w:hyperlink r:id="rId36" w:history="1">
        <w:r w:rsidRPr="009C2C1D">
          <w:rPr>
            <w:rStyle w:val="Hyperlink"/>
            <w:color w:val="auto"/>
            <w:szCs w:val="18"/>
            <w:u w:val="none"/>
            <w:shd w:val="clear" w:color="auto" w:fill="FFFFFF"/>
          </w:rPr>
          <w:t>Pulsed Power Conference, 1999. Digest of Technical Papers. 12th IEEE International</w:t>
        </w:r>
      </w:hyperlink>
      <w:r w:rsidRPr="009C2C1D">
        <w:rPr>
          <w:szCs w:val="18"/>
        </w:rPr>
        <w:t>,</w:t>
      </w:r>
      <w:r>
        <w:t xml:space="preserve"> pp. 412-415.</w:t>
      </w:r>
    </w:p>
    <w:p w14:paraId="71459AA7" w14:textId="77777777" w:rsidR="00FC6921" w:rsidRDefault="00FC6921" w:rsidP="00FC6921">
      <w:pPr>
        <w:pStyle w:val="Reference"/>
        <w:rPr>
          <w:szCs w:val="18"/>
        </w:rPr>
      </w:pPr>
      <w:r>
        <w:t>1</w:t>
      </w:r>
      <w:r w:rsidR="00082653">
        <w:t>6</w:t>
      </w:r>
      <w:r w:rsidR="00082D73">
        <w:t>.</w:t>
      </w:r>
      <w:r w:rsidR="00082D73">
        <w:tab/>
        <w:t>M. G. Mazarakis et al.</w:t>
      </w:r>
      <w:r w:rsidR="00361ECE">
        <w:t>,</w:t>
      </w:r>
      <w:r>
        <w:t xml:space="preserve"> "High current fast 100-ns LTD driver development in Sandia Laboratory</w:t>
      </w:r>
      <w:r w:rsidR="00B33DF2">
        <w:t>,</w:t>
      </w:r>
      <w:r w:rsidR="00B33DF2">
        <w:rPr>
          <w:szCs w:val="18"/>
        </w:rPr>
        <w:t>"</w:t>
      </w:r>
      <w:r>
        <w:rPr>
          <w:szCs w:val="18"/>
        </w:rPr>
        <w:t xml:space="preserve"> </w:t>
      </w:r>
      <w:r w:rsidR="008D538B">
        <w:rPr>
          <w:szCs w:val="18"/>
        </w:rPr>
        <w:t xml:space="preserve">2005 </w:t>
      </w:r>
      <w:r>
        <w:rPr>
          <w:szCs w:val="18"/>
        </w:rPr>
        <w:t>IEEE</w:t>
      </w:r>
      <w:r w:rsidR="008D538B">
        <w:rPr>
          <w:szCs w:val="18"/>
        </w:rPr>
        <w:t xml:space="preserve"> PPC</w:t>
      </w:r>
      <w:r>
        <w:rPr>
          <w:szCs w:val="18"/>
        </w:rPr>
        <w:t>.</w:t>
      </w:r>
    </w:p>
    <w:p w14:paraId="164AD9C7" w14:textId="77777777" w:rsidR="00FC6921" w:rsidRDefault="00082653" w:rsidP="00FC6921">
      <w:pPr>
        <w:pStyle w:val="Reference"/>
      </w:pPr>
      <w:r>
        <w:lastRenderedPageBreak/>
        <w:t>17</w:t>
      </w:r>
      <w:r w:rsidR="00FC6921">
        <w:t>.</w:t>
      </w:r>
      <w:r w:rsidR="00FC6921">
        <w:tab/>
      </w:r>
      <w:r w:rsidR="00FC6921" w:rsidRPr="00CC3B7A">
        <w:rPr>
          <w:rStyle w:val="looklikelink"/>
          <w:szCs w:val="18"/>
          <w:shd w:val="clear" w:color="auto" w:fill="FFFFFF"/>
        </w:rPr>
        <w:t>A. V. Kharlov</w:t>
      </w:r>
      <w:r w:rsidR="00082D73">
        <w:rPr>
          <w:rStyle w:val="looklikelink"/>
          <w:szCs w:val="18"/>
          <w:shd w:val="clear" w:color="auto" w:fill="FFFFFF"/>
        </w:rPr>
        <w:t xml:space="preserve"> et al.</w:t>
      </w:r>
      <w:r w:rsidR="00FC6921">
        <w:rPr>
          <w:rStyle w:val="looklikelink"/>
          <w:szCs w:val="18"/>
          <w:shd w:val="clear" w:color="auto" w:fill="FFFFFF"/>
        </w:rPr>
        <w:t xml:space="preserve"> </w:t>
      </w:r>
      <w:r w:rsidR="00FC6921">
        <w:t>"</w:t>
      </w:r>
      <w:r w:rsidR="00FC6921" w:rsidRPr="00CC3B7A">
        <w:t>Compact high current generator for x-ray radiography</w:t>
      </w:r>
      <w:r w:rsidR="00B33DF2">
        <w:t>,"</w:t>
      </w:r>
      <w:r w:rsidR="00FC6921">
        <w:t xml:space="preserve"> </w:t>
      </w:r>
      <w:r w:rsidR="00FC6921" w:rsidRPr="00CC3B7A">
        <w:t xml:space="preserve">Rev. </w:t>
      </w:r>
      <w:r w:rsidR="00FC6921">
        <w:t xml:space="preserve">Sci. Instrum. </w:t>
      </w:r>
      <w:r w:rsidR="00FC6921" w:rsidRPr="00CC3B7A">
        <w:rPr>
          <w:b/>
        </w:rPr>
        <w:t>77</w:t>
      </w:r>
      <w:r w:rsidR="00FC6921">
        <w:t>, 123501 (2006).</w:t>
      </w:r>
    </w:p>
    <w:p w14:paraId="50916A5A" w14:textId="77777777" w:rsidR="00FC6921" w:rsidRDefault="00082653" w:rsidP="00FC6921">
      <w:pPr>
        <w:pStyle w:val="Reference"/>
      </w:pPr>
      <w:r>
        <w:t>18</w:t>
      </w:r>
      <w:r w:rsidR="00FC6921">
        <w:t>.</w:t>
      </w:r>
      <w:r w:rsidR="00FC6921">
        <w:tab/>
        <w:t>Michigan Accelerator for Indu</w:t>
      </w:r>
      <w:r w:rsidR="00AB65EC">
        <w:t>ctive Z-Pinch Experiment</w:t>
      </w:r>
      <w:r w:rsidR="00FC6921">
        <w:t xml:space="preserve">: </w:t>
      </w:r>
      <w:hyperlink r:id="rId37" w:history="1">
        <w:r w:rsidR="00FC6921" w:rsidRPr="000F05A4">
          <w:rPr>
            <w:rStyle w:val="Hyperlink"/>
          </w:rPr>
          <w:t>http://www-ners.engin.umich.edu/labs/plasma/index.html</w:t>
        </w:r>
      </w:hyperlink>
      <w:r w:rsidR="00AB65EC">
        <w:rPr>
          <w:rStyle w:val="Hyperlink"/>
        </w:rPr>
        <w:t>.</w:t>
      </w:r>
    </w:p>
    <w:p w14:paraId="75A9EE56" w14:textId="77777777" w:rsidR="00311EE5" w:rsidRDefault="00082653" w:rsidP="00FC6921">
      <w:pPr>
        <w:pStyle w:val="Reference"/>
        <w:rPr>
          <w:rStyle w:val="Hyperlink"/>
        </w:rPr>
      </w:pPr>
      <w:r>
        <w:t>19</w:t>
      </w:r>
      <w:r w:rsidR="00FC6921">
        <w:t>.</w:t>
      </w:r>
      <w:r w:rsidR="00FC6921">
        <w:tab/>
      </w:r>
      <w:r w:rsidR="00FC6921" w:rsidRPr="00311EE5">
        <w:t>LTspice IV Getting Started Guide</w:t>
      </w:r>
      <w:r w:rsidR="00FC6921">
        <w:t xml:space="preserve">: </w:t>
      </w:r>
      <w:hyperlink r:id="rId38" w:history="1">
        <w:r w:rsidR="00FC6921" w:rsidRPr="000F05A4">
          <w:rPr>
            <w:rStyle w:val="Hyperlink"/>
          </w:rPr>
          <w:t>http://cds.linear.com/docs/en/ltspice/LTspiceGettingStartedGuide.pdf</w:t>
        </w:r>
      </w:hyperlink>
      <w:r w:rsidR="00AB65EC">
        <w:rPr>
          <w:rStyle w:val="Hyperlink"/>
        </w:rPr>
        <w:t>.</w:t>
      </w:r>
    </w:p>
    <w:sectPr w:rsidR="00311EE5" w:rsidSect="00BE0321">
      <w:pgSz w:w="12240" w:h="15840"/>
      <w:pgMar w:top="1454" w:right="1440" w:bottom="1454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" w:date="2013-06-04T09:14:00Z" w:initials="??">
    <w:p w14:paraId="3400FDB3" w14:textId="77777777" w:rsidR="004F6C43" w:rsidRDefault="004F6C43">
      <w:pPr>
        <w:pStyle w:val="CommentText"/>
      </w:pPr>
      <w:bookmarkStart w:id="7" w:name="_GoBack"/>
      <w:bookmarkEnd w:id="7"/>
      <w:r>
        <w:rPr>
          <w:rStyle w:val="CommentReference"/>
        </w:rPr>
        <w:annotationRef/>
      </w:r>
      <w:r>
        <w:t>Note that the standard LTD brick uses one switch for every two capacitors.</w:t>
      </w:r>
    </w:p>
  </w:comment>
  <w:comment w:id="9" w:author="" w:date="2013-06-04T09:23:00Z" w:initials="??">
    <w:p w14:paraId="25117FB1" w14:textId="77777777" w:rsidR="000D2E0F" w:rsidRDefault="000D2E0F">
      <w:pPr>
        <w:pStyle w:val="CommentText"/>
      </w:pPr>
      <w:r>
        <w:rPr>
          <w:rStyle w:val="CommentReference"/>
        </w:rPr>
        <w:annotationRef/>
      </w:r>
      <w:r>
        <w:t>Do not forget that the inductance you are assuming here is an approximation of the INITIAL inductance and is not representative of the inductance after the wires of the x pinch explode.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00FDB3" w15:done="0"/>
  <w15:commentEx w15:paraId="25117FB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Shapovalov">
    <w15:presenceInfo w15:providerId="None" w15:userId="Roman Shapoval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15308"/>
    <w:rsid w:val="00000335"/>
    <w:rsid w:val="00000D1D"/>
    <w:rsid w:val="0000482F"/>
    <w:rsid w:val="000126CB"/>
    <w:rsid w:val="00021345"/>
    <w:rsid w:val="00025044"/>
    <w:rsid w:val="00026619"/>
    <w:rsid w:val="00026E2D"/>
    <w:rsid w:val="00027FCF"/>
    <w:rsid w:val="00032446"/>
    <w:rsid w:val="00035515"/>
    <w:rsid w:val="000363F3"/>
    <w:rsid w:val="000436D5"/>
    <w:rsid w:val="00043945"/>
    <w:rsid w:val="000543CC"/>
    <w:rsid w:val="00054A55"/>
    <w:rsid w:val="00065813"/>
    <w:rsid w:val="000663E1"/>
    <w:rsid w:val="000675EA"/>
    <w:rsid w:val="000733E7"/>
    <w:rsid w:val="00074C81"/>
    <w:rsid w:val="00082653"/>
    <w:rsid w:val="00082D73"/>
    <w:rsid w:val="000849B9"/>
    <w:rsid w:val="00085131"/>
    <w:rsid w:val="0008730B"/>
    <w:rsid w:val="00087FCE"/>
    <w:rsid w:val="00093127"/>
    <w:rsid w:val="00095556"/>
    <w:rsid w:val="0009723E"/>
    <w:rsid w:val="000A57F4"/>
    <w:rsid w:val="000B0AE9"/>
    <w:rsid w:val="000B2BAA"/>
    <w:rsid w:val="000B344D"/>
    <w:rsid w:val="000B3A2D"/>
    <w:rsid w:val="000B5727"/>
    <w:rsid w:val="000C223F"/>
    <w:rsid w:val="000C3E42"/>
    <w:rsid w:val="000C684F"/>
    <w:rsid w:val="000C6981"/>
    <w:rsid w:val="000D2E0F"/>
    <w:rsid w:val="000E382F"/>
    <w:rsid w:val="000E5004"/>
    <w:rsid w:val="000E7B29"/>
    <w:rsid w:val="000F1CDC"/>
    <w:rsid w:val="0010037A"/>
    <w:rsid w:val="00115EA8"/>
    <w:rsid w:val="00117492"/>
    <w:rsid w:val="00150387"/>
    <w:rsid w:val="001527B3"/>
    <w:rsid w:val="00153DDB"/>
    <w:rsid w:val="00154799"/>
    <w:rsid w:val="0016385D"/>
    <w:rsid w:val="00171C57"/>
    <w:rsid w:val="001768A1"/>
    <w:rsid w:val="00180F92"/>
    <w:rsid w:val="001845B2"/>
    <w:rsid w:val="00184F72"/>
    <w:rsid w:val="0018619C"/>
    <w:rsid w:val="001924F2"/>
    <w:rsid w:val="001947AB"/>
    <w:rsid w:val="00195A6F"/>
    <w:rsid w:val="00196E85"/>
    <w:rsid w:val="001B22F4"/>
    <w:rsid w:val="001B25E8"/>
    <w:rsid w:val="001B3886"/>
    <w:rsid w:val="001B78DD"/>
    <w:rsid w:val="001C7BB3"/>
    <w:rsid w:val="001D42F7"/>
    <w:rsid w:val="001D6868"/>
    <w:rsid w:val="001E2A5E"/>
    <w:rsid w:val="001E5D59"/>
    <w:rsid w:val="001E7F37"/>
    <w:rsid w:val="00200741"/>
    <w:rsid w:val="002021B7"/>
    <w:rsid w:val="00210580"/>
    <w:rsid w:val="00211BB8"/>
    <w:rsid w:val="00213BF9"/>
    <w:rsid w:val="00217F73"/>
    <w:rsid w:val="002266A3"/>
    <w:rsid w:val="002271BD"/>
    <w:rsid w:val="00227FAF"/>
    <w:rsid w:val="0023598D"/>
    <w:rsid w:val="0024384F"/>
    <w:rsid w:val="00252762"/>
    <w:rsid w:val="002543EE"/>
    <w:rsid w:val="00263850"/>
    <w:rsid w:val="002741EA"/>
    <w:rsid w:val="002867EC"/>
    <w:rsid w:val="00295420"/>
    <w:rsid w:val="002A1055"/>
    <w:rsid w:val="002A3C7F"/>
    <w:rsid w:val="002B0987"/>
    <w:rsid w:val="002B4502"/>
    <w:rsid w:val="002E2006"/>
    <w:rsid w:val="002E4E5A"/>
    <w:rsid w:val="002E64B2"/>
    <w:rsid w:val="002E6CEA"/>
    <w:rsid w:val="0030358C"/>
    <w:rsid w:val="00311EE5"/>
    <w:rsid w:val="003167C2"/>
    <w:rsid w:val="003311E5"/>
    <w:rsid w:val="0033282B"/>
    <w:rsid w:val="00332FF2"/>
    <w:rsid w:val="00344F9F"/>
    <w:rsid w:val="00355629"/>
    <w:rsid w:val="00361ECE"/>
    <w:rsid w:val="0037017B"/>
    <w:rsid w:val="00373AB4"/>
    <w:rsid w:val="00392799"/>
    <w:rsid w:val="00394F1F"/>
    <w:rsid w:val="003A1265"/>
    <w:rsid w:val="003A2359"/>
    <w:rsid w:val="003C07A7"/>
    <w:rsid w:val="003D024B"/>
    <w:rsid w:val="003D3CBE"/>
    <w:rsid w:val="003E0C4E"/>
    <w:rsid w:val="003F76CA"/>
    <w:rsid w:val="004050F1"/>
    <w:rsid w:val="00412987"/>
    <w:rsid w:val="00412E1D"/>
    <w:rsid w:val="00425808"/>
    <w:rsid w:val="00431957"/>
    <w:rsid w:val="004333E1"/>
    <w:rsid w:val="00441853"/>
    <w:rsid w:val="00447A8D"/>
    <w:rsid w:val="00453D21"/>
    <w:rsid w:val="00456A14"/>
    <w:rsid w:val="004826B6"/>
    <w:rsid w:val="0048276E"/>
    <w:rsid w:val="00482EBC"/>
    <w:rsid w:val="00485298"/>
    <w:rsid w:val="00492AC8"/>
    <w:rsid w:val="00494219"/>
    <w:rsid w:val="004A0C30"/>
    <w:rsid w:val="004A140E"/>
    <w:rsid w:val="004A155C"/>
    <w:rsid w:val="004C0F55"/>
    <w:rsid w:val="004D0389"/>
    <w:rsid w:val="004D2B5C"/>
    <w:rsid w:val="004E4F46"/>
    <w:rsid w:val="004F14AB"/>
    <w:rsid w:val="004F6C43"/>
    <w:rsid w:val="005014E4"/>
    <w:rsid w:val="0050471F"/>
    <w:rsid w:val="00505102"/>
    <w:rsid w:val="00511D3F"/>
    <w:rsid w:val="00514CE0"/>
    <w:rsid w:val="005166F0"/>
    <w:rsid w:val="0052345A"/>
    <w:rsid w:val="005246BB"/>
    <w:rsid w:val="00530333"/>
    <w:rsid w:val="00534F54"/>
    <w:rsid w:val="00545FB9"/>
    <w:rsid w:val="0055288E"/>
    <w:rsid w:val="00565835"/>
    <w:rsid w:val="00566464"/>
    <w:rsid w:val="00597904"/>
    <w:rsid w:val="005A2484"/>
    <w:rsid w:val="005A6413"/>
    <w:rsid w:val="005B0CDA"/>
    <w:rsid w:val="005B18BB"/>
    <w:rsid w:val="005B37BC"/>
    <w:rsid w:val="005C0BF5"/>
    <w:rsid w:val="005C156F"/>
    <w:rsid w:val="005C5C2E"/>
    <w:rsid w:val="005D5D7B"/>
    <w:rsid w:val="005E2FDD"/>
    <w:rsid w:val="005F07DF"/>
    <w:rsid w:val="00620CB7"/>
    <w:rsid w:val="0062283E"/>
    <w:rsid w:val="006257E4"/>
    <w:rsid w:val="00633199"/>
    <w:rsid w:val="00634AF7"/>
    <w:rsid w:val="00637D9B"/>
    <w:rsid w:val="00674774"/>
    <w:rsid w:val="00680D40"/>
    <w:rsid w:val="00692153"/>
    <w:rsid w:val="006939ED"/>
    <w:rsid w:val="006B6134"/>
    <w:rsid w:val="006D0C1F"/>
    <w:rsid w:val="006D6055"/>
    <w:rsid w:val="006E66C8"/>
    <w:rsid w:val="006F16D5"/>
    <w:rsid w:val="006F1979"/>
    <w:rsid w:val="006F2620"/>
    <w:rsid w:val="006F4DCA"/>
    <w:rsid w:val="00702F22"/>
    <w:rsid w:val="00705B59"/>
    <w:rsid w:val="007120AC"/>
    <w:rsid w:val="00712506"/>
    <w:rsid w:val="00722A56"/>
    <w:rsid w:val="00733139"/>
    <w:rsid w:val="0073460A"/>
    <w:rsid w:val="007352B8"/>
    <w:rsid w:val="0074411F"/>
    <w:rsid w:val="0078035C"/>
    <w:rsid w:val="00781B88"/>
    <w:rsid w:val="0078349A"/>
    <w:rsid w:val="00785D9E"/>
    <w:rsid w:val="00795B50"/>
    <w:rsid w:val="00796A58"/>
    <w:rsid w:val="007A1C52"/>
    <w:rsid w:val="007A26A1"/>
    <w:rsid w:val="007B1DAE"/>
    <w:rsid w:val="007B25A8"/>
    <w:rsid w:val="007C4C4E"/>
    <w:rsid w:val="007D7776"/>
    <w:rsid w:val="007D7F08"/>
    <w:rsid w:val="007D7F47"/>
    <w:rsid w:val="007E24E0"/>
    <w:rsid w:val="007E30B2"/>
    <w:rsid w:val="007E3DC8"/>
    <w:rsid w:val="007F05FF"/>
    <w:rsid w:val="007F1211"/>
    <w:rsid w:val="007F5228"/>
    <w:rsid w:val="00800105"/>
    <w:rsid w:val="00802EF9"/>
    <w:rsid w:val="00805EAD"/>
    <w:rsid w:val="008066AE"/>
    <w:rsid w:val="00810A98"/>
    <w:rsid w:val="00816552"/>
    <w:rsid w:val="00817B21"/>
    <w:rsid w:val="00821D97"/>
    <w:rsid w:val="008308B0"/>
    <w:rsid w:val="00836276"/>
    <w:rsid w:val="00841B48"/>
    <w:rsid w:val="0085219E"/>
    <w:rsid w:val="008523A4"/>
    <w:rsid w:val="00852A2B"/>
    <w:rsid w:val="0085691B"/>
    <w:rsid w:val="0086065E"/>
    <w:rsid w:val="00881063"/>
    <w:rsid w:val="00885A71"/>
    <w:rsid w:val="00885F3D"/>
    <w:rsid w:val="00893174"/>
    <w:rsid w:val="008A2DAF"/>
    <w:rsid w:val="008A7B9D"/>
    <w:rsid w:val="008B63A8"/>
    <w:rsid w:val="008B7A8E"/>
    <w:rsid w:val="008C22B5"/>
    <w:rsid w:val="008C3665"/>
    <w:rsid w:val="008C3668"/>
    <w:rsid w:val="008C3F0D"/>
    <w:rsid w:val="008C62D8"/>
    <w:rsid w:val="008D0775"/>
    <w:rsid w:val="008D33E7"/>
    <w:rsid w:val="008D538B"/>
    <w:rsid w:val="008D6F95"/>
    <w:rsid w:val="008E5095"/>
    <w:rsid w:val="008E7C6B"/>
    <w:rsid w:val="008F2B3D"/>
    <w:rsid w:val="00903477"/>
    <w:rsid w:val="009060A8"/>
    <w:rsid w:val="00924463"/>
    <w:rsid w:val="009318BF"/>
    <w:rsid w:val="009558AE"/>
    <w:rsid w:val="00960D55"/>
    <w:rsid w:val="00970E48"/>
    <w:rsid w:val="00974078"/>
    <w:rsid w:val="00981870"/>
    <w:rsid w:val="009833EB"/>
    <w:rsid w:val="00984BD5"/>
    <w:rsid w:val="009859F2"/>
    <w:rsid w:val="00990420"/>
    <w:rsid w:val="00994EDD"/>
    <w:rsid w:val="009A325B"/>
    <w:rsid w:val="009B044B"/>
    <w:rsid w:val="009B2BC4"/>
    <w:rsid w:val="009B6EB6"/>
    <w:rsid w:val="009B7D53"/>
    <w:rsid w:val="009C078F"/>
    <w:rsid w:val="009C0DB9"/>
    <w:rsid w:val="009C1484"/>
    <w:rsid w:val="009C2C1D"/>
    <w:rsid w:val="009C5F49"/>
    <w:rsid w:val="009C7FE8"/>
    <w:rsid w:val="009D3530"/>
    <w:rsid w:val="009D710E"/>
    <w:rsid w:val="009E55BE"/>
    <w:rsid w:val="009F1E79"/>
    <w:rsid w:val="00A00B26"/>
    <w:rsid w:val="00A00FB7"/>
    <w:rsid w:val="00A01B5D"/>
    <w:rsid w:val="00A02292"/>
    <w:rsid w:val="00A02444"/>
    <w:rsid w:val="00A02CCE"/>
    <w:rsid w:val="00A03B61"/>
    <w:rsid w:val="00A16564"/>
    <w:rsid w:val="00A20950"/>
    <w:rsid w:val="00A3100F"/>
    <w:rsid w:val="00A311C8"/>
    <w:rsid w:val="00A33652"/>
    <w:rsid w:val="00A356A9"/>
    <w:rsid w:val="00A3605D"/>
    <w:rsid w:val="00A41F7A"/>
    <w:rsid w:val="00A42455"/>
    <w:rsid w:val="00A43DCE"/>
    <w:rsid w:val="00A522A2"/>
    <w:rsid w:val="00A60A87"/>
    <w:rsid w:val="00A6178B"/>
    <w:rsid w:val="00A62FC0"/>
    <w:rsid w:val="00A650AD"/>
    <w:rsid w:val="00A72463"/>
    <w:rsid w:val="00A74CB3"/>
    <w:rsid w:val="00A769DA"/>
    <w:rsid w:val="00A76CF2"/>
    <w:rsid w:val="00A80917"/>
    <w:rsid w:val="00A83AB3"/>
    <w:rsid w:val="00A9110D"/>
    <w:rsid w:val="00A9191F"/>
    <w:rsid w:val="00A91A52"/>
    <w:rsid w:val="00A9463C"/>
    <w:rsid w:val="00A9512F"/>
    <w:rsid w:val="00AA4A3C"/>
    <w:rsid w:val="00AB65EC"/>
    <w:rsid w:val="00AB72C9"/>
    <w:rsid w:val="00AC4AFE"/>
    <w:rsid w:val="00AD2E2F"/>
    <w:rsid w:val="00AD480B"/>
    <w:rsid w:val="00AD50E9"/>
    <w:rsid w:val="00AD5441"/>
    <w:rsid w:val="00AE2292"/>
    <w:rsid w:val="00AF5B4E"/>
    <w:rsid w:val="00B05ED0"/>
    <w:rsid w:val="00B12EEB"/>
    <w:rsid w:val="00B14B39"/>
    <w:rsid w:val="00B21A71"/>
    <w:rsid w:val="00B22D09"/>
    <w:rsid w:val="00B33DF2"/>
    <w:rsid w:val="00B67D47"/>
    <w:rsid w:val="00B70E42"/>
    <w:rsid w:val="00B73524"/>
    <w:rsid w:val="00B83DA5"/>
    <w:rsid w:val="00B875AF"/>
    <w:rsid w:val="00B93F75"/>
    <w:rsid w:val="00B96451"/>
    <w:rsid w:val="00B96984"/>
    <w:rsid w:val="00BA25AE"/>
    <w:rsid w:val="00BB30BA"/>
    <w:rsid w:val="00BB72B4"/>
    <w:rsid w:val="00BB7D1E"/>
    <w:rsid w:val="00BD436B"/>
    <w:rsid w:val="00BD5674"/>
    <w:rsid w:val="00BD7161"/>
    <w:rsid w:val="00BD7D45"/>
    <w:rsid w:val="00BE0321"/>
    <w:rsid w:val="00BF7C38"/>
    <w:rsid w:val="00C02BDA"/>
    <w:rsid w:val="00C02E4E"/>
    <w:rsid w:val="00C069B6"/>
    <w:rsid w:val="00C06E31"/>
    <w:rsid w:val="00C14533"/>
    <w:rsid w:val="00C259A7"/>
    <w:rsid w:val="00C26A6B"/>
    <w:rsid w:val="00C27ABF"/>
    <w:rsid w:val="00C32E72"/>
    <w:rsid w:val="00C33C2E"/>
    <w:rsid w:val="00C33FAF"/>
    <w:rsid w:val="00C34146"/>
    <w:rsid w:val="00C3765E"/>
    <w:rsid w:val="00C51ACC"/>
    <w:rsid w:val="00C53E0F"/>
    <w:rsid w:val="00C5781C"/>
    <w:rsid w:val="00C57E8C"/>
    <w:rsid w:val="00C610AA"/>
    <w:rsid w:val="00C63057"/>
    <w:rsid w:val="00C642D9"/>
    <w:rsid w:val="00C73CB8"/>
    <w:rsid w:val="00C765D0"/>
    <w:rsid w:val="00C82B0B"/>
    <w:rsid w:val="00C83029"/>
    <w:rsid w:val="00C87D01"/>
    <w:rsid w:val="00C925B7"/>
    <w:rsid w:val="00C929B4"/>
    <w:rsid w:val="00CA0319"/>
    <w:rsid w:val="00CA3868"/>
    <w:rsid w:val="00CC3B7A"/>
    <w:rsid w:val="00CD121B"/>
    <w:rsid w:val="00CD1590"/>
    <w:rsid w:val="00CD5661"/>
    <w:rsid w:val="00CE136F"/>
    <w:rsid w:val="00CE6BA2"/>
    <w:rsid w:val="00D03272"/>
    <w:rsid w:val="00D22B41"/>
    <w:rsid w:val="00D2419B"/>
    <w:rsid w:val="00D318B3"/>
    <w:rsid w:val="00D35F3A"/>
    <w:rsid w:val="00D400F7"/>
    <w:rsid w:val="00D44AE7"/>
    <w:rsid w:val="00D44BF4"/>
    <w:rsid w:val="00D45521"/>
    <w:rsid w:val="00D544F1"/>
    <w:rsid w:val="00D619EF"/>
    <w:rsid w:val="00D81628"/>
    <w:rsid w:val="00D8448C"/>
    <w:rsid w:val="00D872B6"/>
    <w:rsid w:val="00D909B9"/>
    <w:rsid w:val="00D91F3A"/>
    <w:rsid w:val="00D96580"/>
    <w:rsid w:val="00D971E0"/>
    <w:rsid w:val="00D97DE5"/>
    <w:rsid w:val="00DA1C27"/>
    <w:rsid w:val="00DA2414"/>
    <w:rsid w:val="00DA2BC5"/>
    <w:rsid w:val="00DA389E"/>
    <w:rsid w:val="00DA3E59"/>
    <w:rsid w:val="00DA75D9"/>
    <w:rsid w:val="00DC36A3"/>
    <w:rsid w:val="00DC43B6"/>
    <w:rsid w:val="00DD3E71"/>
    <w:rsid w:val="00DE41E3"/>
    <w:rsid w:val="00DE6F37"/>
    <w:rsid w:val="00DF713E"/>
    <w:rsid w:val="00E020B4"/>
    <w:rsid w:val="00E045ED"/>
    <w:rsid w:val="00E13A64"/>
    <w:rsid w:val="00E21AB9"/>
    <w:rsid w:val="00E21B44"/>
    <w:rsid w:val="00E23464"/>
    <w:rsid w:val="00E3291F"/>
    <w:rsid w:val="00E34AD9"/>
    <w:rsid w:val="00E44632"/>
    <w:rsid w:val="00E4468C"/>
    <w:rsid w:val="00E44975"/>
    <w:rsid w:val="00E44DA1"/>
    <w:rsid w:val="00E44F6F"/>
    <w:rsid w:val="00E5253B"/>
    <w:rsid w:val="00E56A31"/>
    <w:rsid w:val="00E633B2"/>
    <w:rsid w:val="00E63589"/>
    <w:rsid w:val="00E70EA7"/>
    <w:rsid w:val="00E737B2"/>
    <w:rsid w:val="00E740A8"/>
    <w:rsid w:val="00E756D2"/>
    <w:rsid w:val="00E76F57"/>
    <w:rsid w:val="00E818C0"/>
    <w:rsid w:val="00E83C3B"/>
    <w:rsid w:val="00EA0412"/>
    <w:rsid w:val="00EA39AC"/>
    <w:rsid w:val="00EC055E"/>
    <w:rsid w:val="00EE23D2"/>
    <w:rsid w:val="00EE58DB"/>
    <w:rsid w:val="00EE5F9B"/>
    <w:rsid w:val="00EF0C75"/>
    <w:rsid w:val="00EF42E4"/>
    <w:rsid w:val="00EF5ED7"/>
    <w:rsid w:val="00EF6DDA"/>
    <w:rsid w:val="00EF712E"/>
    <w:rsid w:val="00F00938"/>
    <w:rsid w:val="00F06BC9"/>
    <w:rsid w:val="00F10B30"/>
    <w:rsid w:val="00F13687"/>
    <w:rsid w:val="00F15308"/>
    <w:rsid w:val="00F227EC"/>
    <w:rsid w:val="00F2345E"/>
    <w:rsid w:val="00F33158"/>
    <w:rsid w:val="00F40DA0"/>
    <w:rsid w:val="00F52FDF"/>
    <w:rsid w:val="00F53F29"/>
    <w:rsid w:val="00F5542C"/>
    <w:rsid w:val="00F621E9"/>
    <w:rsid w:val="00F650A2"/>
    <w:rsid w:val="00F73907"/>
    <w:rsid w:val="00F8071D"/>
    <w:rsid w:val="00F82D37"/>
    <w:rsid w:val="00F84084"/>
    <w:rsid w:val="00F9187C"/>
    <w:rsid w:val="00FA02D8"/>
    <w:rsid w:val="00FB3DA0"/>
    <w:rsid w:val="00FB6D64"/>
    <w:rsid w:val="00FB7BD7"/>
    <w:rsid w:val="00FC444B"/>
    <w:rsid w:val="00FC6921"/>
    <w:rsid w:val="00FD05E6"/>
    <w:rsid w:val="00FD5E16"/>
    <w:rsid w:val="00FD5F83"/>
    <w:rsid w:val="00FD78EA"/>
    <w:rsid w:val="00FE4398"/>
    <w:rsid w:val="00FF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8A6DD36"/>
  <w15:docId w15:val="{D20487FC-853B-4FB0-BFFB-E6776C9C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21"/>
    <w:rPr>
      <w:sz w:val="24"/>
    </w:rPr>
  </w:style>
  <w:style w:type="paragraph" w:styleId="Heading1">
    <w:name w:val="heading 1"/>
    <w:basedOn w:val="Normal"/>
    <w:next w:val="Normal"/>
    <w:qFormat/>
    <w:rsid w:val="00BE0321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E0321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E0321"/>
    <w:rPr>
      <w:sz w:val="16"/>
    </w:rPr>
  </w:style>
  <w:style w:type="paragraph" w:customStyle="1" w:styleId="PaperTitle">
    <w:name w:val="Paper Title"/>
    <w:basedOn w:val="Normal"/>
    <w:rsid w:val="00BE0321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BE0321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BE0321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BE0321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BE0321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BE0321"/>
    <w:rPr>
      <w:vertAlign w:val="superscript"/>
    </w:rPr>
  </w:style>
  <w:style w:type="paragraph" w:customStyle="1" w:styleId="Reference">
    <w:name w:val="Reference"/>
    <w:basedOn w:val="Paragraph"/>
    <w:rsid w:val="00BE0321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rsid w:val="00BE0321"/>
    <w:pPr>
      <w:ind w:firstLine="0"/>
    </w:pPr>
    <w:rPr>
      <w:sz w:val="18"/>
    </w:rPr>
  </w:style>
  <w:style w:type="paragraph" w:customStyle="1" w:styleId="Figure">
    <w:name w:val="Figure"/>
    <w:basedOn w:val="Paragraph"/>
    <w:rsid w:val="00BE0321"/>
    <w:pPr>
      <w:keepNext/>
      <w:ind w:firstLine="0"/>
      <w:jc w:val="center"/>
    </w:pPr>
  </w:style>
  <w:style w:type="paragraph" w:customStyle="1" w:styleId="Equation">
    <w:name w:val="Equation"/>
    <w:basedOn w:val="Paragraph"/>
    <w:rsid w:val="00BE0321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BE0321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BE0321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BE03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4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F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D7F47"/>
  </w:style>
  <w:style w:type="character" w:customStyle="1" w:styleId="looklikelink">
    <w:name w:val="looklikelink"/>
    <w:basedOn w:val="DefaultParagraphFont"/>
    <w:rsid w:val="0055288E"/>
  </w:style>
  <w:style w:type="character" w:customStyle="1" w:styleId="Heading2Char">
    <w:name w:val="Heading 2 Char"/>
    <w:basedOn w:val="DefaultParagraphFont"/>
    <w:link w:val="Heading2"/>
    <w:rsid w:val="00B70E42"/>
    <w:rPr>
      <w:b/>
      <w:sz w:val="24"/>
    </w:rPr>
  </w:style>
  <w:style w:type="table" w:styleId="TableGrid">
    <w:name w:val="Table Grid"/>
    <w:basedOn w:val="TableNormal"/>
    <w:rsid w:val="00F8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97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F6C4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F6C43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F6C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6C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F6C43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8513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</w:div>
      </w:divsChild>
    </w:div>
    <w:div w:id="1743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omments" Target="comments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ieeexplore.ieee.org/xpl/mostRecentIssue.jsp?punumber=5372360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www.ga-esi.com/EP/capacitors/series-pds.php" TargetMode="External"/><Relationship Id="rId38" Type="http://schemas.openxmlformats.org/officeDocument/2006/relationships/hyperlink" Target="http://cds.linear.com/docs/en/ltspice/LTspiceGettingStartedGuide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hyperlink" Target="http://ieeexplore.ieee.org/xpl/mostRecentIssue.jsp?punumber=5772304" TargetMode="External"/><Relationship Id="rId37" Type="http://schemas.openxmlformats.org/officeDocument/2006/relationships/hyperlink" Target="http://www-ners.engin.umich.edu/labs/plasma/index.html" TargetMode="Externa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png"/><Relationship Id="rId36" Type="http://schemas.openxmlformats.org/officeDocument/2006/relationships/hyperlink" Target="http://ieeexplore.ieee.org/xpl/mostRecentIssue.jsp?punumber=6660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hyperlink" Target="http://www.fis.puc.cl/~plas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11/relationships/commentsExtended" Target="commentsExtended.xml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hyperlink" Target="http://ieeexplore.ieee.org/xpl/mostRecentIssue.jsp?punumber=8777" TargetMode="External"/><Relationship Id="rId35" Type="http://schemas.openxmlformats.org/officeDocument/2006/relationships/hyperlink" Target="http://l3ndt.com/index.php?option=com_content&amp;view=article&amp;id=69&amp;Itemid=6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cuser\Application%20Data\Microsoft\Templates\8X11_single_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F244-BD16-4102-A8CF-D786B46F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8X11_single_column</Template>
  <TotalTime>6078</TotalTime>
  <Pages>5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13475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/>
  <dc:creator>Idaho Accelerator Center</dc:creator>
  <cp:keywords/>
  <cp:lastModifiedBy>Roman Shapovalov</cp:lastModifiedBy>
  <cp:revision>542</cp:revision>
  <cp:lastPrinted>2013-06-04T18:06:00Z</cp:lastPrinted>
  <dcterms:created xsi:type="dcterms:W3CDTF">2013-03-25T21:21:00Z</dcterms:created>
  <dcterms:modified xsi:type="dcterms:W3CDTF">2013-06-04T18:06:00Z</dcterms:modified>
</cp:coreProperties>
</file>